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09" w:rsidRPr="00B7663B" w:rsidRDefault="00EA1409" w:rsidP="001C145A">
      <w:pPr>
        <w:pStyle w:val="Title"/>
        <w:spacing w:before="240"/>
        <w:rPr>
          <w:rFonts w:asciiTheme="minorHAnsi" w:hAnsiTheme="minorHAnsi" w:cstheme="minorHAnsi"/>
        </w:rPr>
      </w:pPr>
    </w:p>
    <w:p w:rsidR="001C145A" w:rsidRPr="00B7663B" w:rsidRDefault="001C145A" w:rsidP="008C0B09">
      <w:pPr>
        <w:pStyle w:val="Title"/>
        <w:spacing w:before="240"/>
        <w:rPr>
          <w:rFonts w:asciiTheme="minorHAnsi" w:hAnsiTheme="minorHAnsi" w:cstheme="minorHAnsi"/>
        </w:rPr>
      </w:pPr>
      <w:r w:rsidRPr="00B7663B">
        <w:rPr>
          <w:rFonts w:asciiTheme="minorHAnsi" w:hAnsiTheme="minorHAnsi" w:cstheme="minorHAnsi"/>
        </w:rPr>
        <w:t xml:space="preserve">MFAT Management Response to </w:t>
      </w:r>
      <w:r w:rsidR="00F41C76" w:rsidRPr="00B7663B">
        <w:rPr>
          <w:rFonts w:asciiTheme="minorHAnsi" w:hAnsiTheme="minorHAnsi" w:cstheme="minorHAnsi"/>
        </w:rPr>
        <w:t>Timor-Leste Community Policing Support Programme Strategic Review Report</w:t>
      </w:r>
    </w:p>
    <w:p w:rsidR="005B2353" w:rsidRPr="00B7663B" w:rsidRDefault="005B2353" w:rsidP="005B2353">
      <w:pPr>
        <w:pStyle w:val="Guidance"/>
        <w:spacing w:after="0"/>
        <w:ind w:left="720"/>
        <w:rPr>
          <w:rFonts w:asciiTheme="minorHAnsi" w:hAnsiTheme="minorHAnsi" w:cstheme="minorHAnsi"/>
          <w:color w:val="7030A0"/>
        </w:rPr>
      </w:pPr>
    </w:p>
    <w:p w:rsidR="001C145A" w:rsidRPr="00B7663B" w:rsidRDefault="001C145A" w:rsidP="00B018E2">
      <w:pPr>
        <w:pStyle w:val="Guidance"/>
        <w:spacing w:after="0"/>
        <w:rPr>
          <w:rFonts w:asciiTheme="minorHAnsi" w:hAnsiTheme="minorHAnsi" w:cstheme="minorHAnsi"/>
          <w:color w:val="7030A0"/>
        </w:rPr>
      </w:pPr>
    </w:p>
    <w:p w:rsidR="00D0589B" w:rsidRPr="00B7663B" w:rsidRDefault="00D0589B" w:rsidP="001C145A">
      <w:pPr>
        <w:pStyle w:val="Guidance"/>
        <w:spacing w:after="0"/>
        <w:rPr>
          <w:rFonts w:asciiTheme="minorHAnsi" w:hAnsiTheme="minorHAnsi" w:cstheme="minorHAnsi"/>
        </w:rPr>
      </w:pPr>
    </w:p>
    <w:tbl>
      <w:tblPr>
        <w:tblStyle w:val="Table-Grid"/>
        <w:tblW w:w="0" w:type="auto"/>
        <w:tblInd w:w="794" w:type="dxa"/>
        <w:tblLook w:val="04A0" w:firstRow="1" w:lastRow="0" w:firstColumn="1" w:lastColumn="0" w:noHBand="0" w:noVBand="1"/>
      </w:tblPr>
      <w:tblGrid>
        <w:gridCol w:w="2212"/>
        <w:gridCol w:w="6718"/>
      </w:tblGrid>
      <w:tr w:rsidR="00E00B3F" w:rsidRPr="00FC24A4" w:rsidTr="008C0B09">
        <w:tc>
          <w:tcPr>
            <w:tcW w:w="2212" w:type="dxa"/>
          </w:tcPr>
          <w:p w:rsidR="00E00B3F" w:rsidRPr="00FC24A4" w:rsidRDefault="00E00B3F" w:rsidP="00E00B3F">
            <w:pPr>
              <w:rPr>
                <w:rFonts w:asciiTheme="minorHAnsi" w:hAnsiTheme="minorHAnsi" w:cstheme="minorHAnsi"/>
                <w:b/>
                <w:sz w:val="22"/>
                <w:szCs w:val="22"/>
              </w:rPr>
            </w:pPr>
            <w:r w:rsidRPr="00FC24A4">
              <w:rPr>
                <w:rFonts w:asciiTheme="minorHAnsi" w:hAnsiTheme="minorHAnsi" w:cstheme="minorHAnsi"/>
                <w:b/>
                <w:sz w:val="22"/>
                <w:szCs w:val="22"/>
              </w:rPr>
              <w:t>Evaluation:</w:t>
            </w:r>
          </w:p>
        </w:tc>
        <w:tc>
          <w:tcPr>
            <w:tcW w:w="6718" w:type="dxa"/>
          </w:tcPr>
          <w:p w:rsidR="00E00B3F" w:rsidRPr="00FC24A4" w:rsidRDefault="00F41C76" w:rsidP="003F4A6D">
            <w:pPr>
              <w:rPr>
                <w:rFonts w:asciiTheme="minorHAnsi" w:hAnsiTheme="minorHAnsi" w:cstheme="minorHAnsi"/>
                <w:sz w:val="22"/>
                <w:szCs w:val="22"/>
              </w:rPr>
            </w:pPr>
            <w:r w:rsidRPr="00FC24A4">
              <w:rPr>
                <w:rFonts w:asciiTheme="minorHAnsi" w:hAnsiTheme="minorHAnsi" w:cstheme="minorHAnsi"/>
                <w:sz w:val="22"/>
                <w:szCs w:val="22"/>
              </w:rPr>
              <w:t xml:space="preserve">Timor-Leste Community Policing Support Programme Strategic Review </w:t>
            </w:r>
          </w:p>
        </w:tc>
      </w:tr>
      <w:tr w:rsidR="00E00B3F" w:rsidRPr="00FC24A4" w:rsidTr="008C0B09">
        <w:tc>
          <w:tcPr>
            <w:tcW w:w="2212" w:type="dxa"/>
          </w:tcPr>
          <w:p w:rsidR="00E00B3F" w:rsidRPr="00FC24A4" w:rsidRDefault="00E00B3F" w:rsidP="003F4A6D">
            <w:pPr>
              <w:rPr>
                <w:rFonts w:asciiTheme="minorHAnsi" w:hAnsiTheme="minorHAnsi" w:cstheme="minorHAnsi"/>
                <w:b/>
                <w:sz w:val="22"/>
                <w:szCs w:val="22"/>
              </w:rPr>
            </w:pPr>
            <w:r w:rsidRPr="00FC24A4">
              <w:rPr>
                <w:rFonts w:asciiTheme="minorHAnsi" w:hAnsiTheme="minorHAnsi" w:cstheme="minorHAnsi"/>
                <w:b/>
                <w:sz w:val="22"/>
                <w:szCs w:val="22"/>
              </w:rPr>
              <w:t>Background:</w:t>
            </w:r>
          </w:p>
        </w:tc>
        <w:tc>
          <w:tcPr>
            <w:tcW w:w="6718" w:type="dxa"/>
          </w:tcPr>
          <w:p w:rsidR="00F41C76" w:rsidRPr="00FC24A4" w:rsidRDefault="004B2AE7" w:rsidP="00F41C76">
            <w:pPr>
              <w:jc w:val="both"/>
              <w:rPr>
                <w:rFonts w:asciiTheme="minorHAnsi" w:hAnsiTheme="minorHAnsi" w:cstheme="minorHAnsi"/>
                <w:sz w:val="22"/>
                <w:szCs w:val="22"/>
              </w:rPr>
            </w:pPr>
            <w:r w:rsidRPr="00FC24A4">
              <w:rPr>
                <w:rFonts w:asciiTheme="minorHAnsi" w:hAnsiTheme="minorHAnsi" w:cstheme="minorHAnsi"/>
                <w:sz w:val="22"/>
                <w:szCs w:val="22"/>
              </w:rPr>
              <w:t>New Zealand has been supporting the institutional</w:t>
            </w:r>
            <w:r w:rsidR="009167E3" w:rsidRPr="00FC24A4">
              <w:rPr>
                <w:rFonts w:asciiTheme="minorHAnsi" w:hAnsiTheme="minorHAnsi" w:cstheme="minorHAnsi"/>
                <w:sz w:val="22"/>
                <w:szCs w:val="22"/>
              </w:rPr>
              <w:t xml:space="preserve"> development of its counterpart,</w:t>
            </w:r>
            <w:r w:rsidRPr="00FC24A4">
              <w:rPr>
                <w:rFonts w:asciiTheme="minorHAnsi" w:hAnsiTheme="minorHAnsi" w:cstheme="minorHAnsi"/>
                <w:sz w:val="22"/>
                <w:szCs w:val="22"/>
              </w:rPr>
              <w:t xml:space="preserve"> </w:t>
            </w:r>
            <w:r w:rsidR="00F41C76" w:rsidRPr="00FC24A4">
              <w:rPr>
                <w:rFonts w:asciiTheme="minorHAnsi" w:hAnsiTheme="minorHAnsi" w:cstheme="minorHAnsi"/>
                <w:sz w:val="22"/>
                <w:szCs w:val="22"/>
              </w:rPr>
              <w:t xml:space="preserve">the Policia Nacional de Timor-Leste (PNTL) </w:t>
            </w:r>
            <w:r w:rsidRPr="00FC24A4">
              <w:rPr>
                <w:rFonts w:asciiTheme="minorHAnsi" w:hAnsiTheme="minorHAnsi" w:cstheme="minorHAnsi"/>
                <w:sz w:val="22"/>
                <w:szCs w:val="22"/>
              </w:rPr>
              <w:t xml:space="preserve">for over 20 years. The current phase of support </w:t>
            </w:r>
            <w:r w:rsidR="009167E3" w:rsidRPr="00FC24A4">
              <w:rPr>
                <w:rFonts w:asciiTheme="minorHAnsi" w:hAnsiTheme="minorHAnsi" w:cstheme="minorHAnsi"/>
                <w:sz w:val="22"/>
                <w:szCs w:val="22"/>
              </w:rPr>
              <w:t>-</w:t>
            </w:r>
            <w:r w:rsidRPr="00FC24A4">
              <w:rPr>
                <w:rFonts w:asciiTheme="minorHAnsi" w:hAnsiTheme="minorHAnsi" w:cstheme="minorHAnsi"/>
                <w:sz w:val="22"/>
                <w:szCs w:val="22"/>
              </w:rPr>
              <w:t xml:space="preserve"> the Timor-Leste Community Policing Support Programme (TLCPSP)</w:t>
            </w:r>
            <w:r w:rsidR="009167E3" w:rsidRPr="00FC24A4">
              <w:rPr>
                <w:rFonts w:asciiTheme="minorHAnsi" w:hAnsiTheme="minorHAnsi" w:cstheme="minorHAnsi"/>
                <w:sz w:val="22"/>
                <w:szCs w:val="22"/>
              </w:rPr>
              <w:t xml:space="preserve"> -</w:t>
            </w:r>
            <w:r w:rsidRPr="00FC24A4">
              <w:rPr>
                <w:rFonts w:asciiTheme="minorHAnsi" w:hAnsiTheme="minorHAnsi" w:cstheme="minorHAnsi"/>
                <w:sz w:val="22"/>
                <w:szCs w:val="22"/>
              </w:rPr>
              <w:t xml:space="preserve"> is a five year NZD14 million dollar activity designed to help PNTL </w:t>
            </w:r>
            <w:r w:rsidR="00F41C76" w:rsidRPr="00FC24A4">
              <w:rPr>
                <w:rFonts w:asciiTheme="minorHAnsi" w:hAnsiTheme="minorHAnsi" w:cstheme="minorHAnsi"/>
                <w:sz w:val="22"/>
                <w:szCs w:val="22"/>
              </w:rPr>
              <w:t>sustain</w:t>
            </w:r>
            <w:r w:rsidR="009167E3" w:rsidRPr="00FC24A4">
              <w:rPr>
                <w:rFonts w:asciiTheme="minorHAnsi" w:hAnsiTheme="minorHAnsi" w:cstheme="minorHAnsi"/>
                <w:sz w:val="22"/>
                <w:szCs w:val="22"/>
              </w:rPr>
              <w:t xml:space="preserve"> the</w:t>
            </w:r>
            <w:r w:rsidR="00F41C76" w:rsidRPr="00FC24A4">
              <w:rPr>
                <w:rFonts w:asciiTheme="minorHAnsi" w:hAnsiTheme="minorHAnsi" w:cstheme="minorHAnsi"/>
                <w:sz w:val="22"/>
                <w:szCs w:val="22"/>
              </w:rPr>
              <w:t xml:space="preserve"> community policing </w:t>
            </w:r>
            <w:r w:rsidR="009167E3" w:rsidRPr="00FC24A4">
              <w:rPr>
                <w:rFonts w:asciiTheme="minorHAnsi" w:hAnsiTheme="minorHAnsi" w:cstheme="minorHAnsi"/>
                <w:sz w:val="22"/>
                <w:szCs w:val="22"/>
              </w:rPr>
              <w:t>approach long-term</w:t>
            </w:r>
            <w:r w:rsidR="00F41C76" w:rsidRPr="00FC24A4">
              <w:rPr>
                <w:rFonts w:asciiTheme="minorHAnsi" w:hAnsiTheme="minorHAnsi" w:cstheme="minorHAnsi"/>
                <w:sz w:val="22"/>
                <w:szCs w:val="22"/>
              </w:rPr>
              <w:t xml:space="preserve">. The TLCPSP is led by the PNTL in collaboration with the New Zealand Police (NZP) and The Asia Foundation (TAF), with funding from the New Zealand Ministry of Foreign Affairs and Trade (MFAT). It is jointly managed between NZP, TAF, PNTL, MFAT, and the Timor-Leste Ministry of Defence and Security (MDS). </w:t>
            </w:r>
          </w:p>
          <w:p w:rsidR="00F41C76" w:rsidRPr="00FC24A4" w:rsidRDefault="00F41C76" w:rsidP="00F41C76">
            <w:pPr>
              <w:jc w:val="both"/>
              <w:rPr>
                <w:rFonts w:asciiTheme="minorHAnsi" w:hAnsiTheme="minorHAnsi" w:cstheme="minorHAnsi"/>
                <w:sz w:val="22"/>
                <w:szCs w:val="22"/>
              </w:rPr>
            </w:pPr>
          </w:p>
          <w:p w:rsidR="00F41C76"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The TLCPSP builds on New Zealand's previous assistance for policing in Timor-Leste, including a Community Policing Pilot Programme implemented in 2009 under the auspices of the United Nations Mission in Timor-Leste, the Timor-Lest</w:t>
            </w:r>
            <w:r w:rsidR="00B7663B">
              <w:rPr>
                <w:rFonts w:asciiTheme="minorHAnsi" w:hAnsiTheme="minorHAnsi" w:cstheme="minorHAnsi"/>
                <w:sz w:val="22"/>
                <w:szCs w:val="22"/>
              </w:rPr>
              <w:t xml:space="preserve">e Community Policing Programme </w:t>
            </w:r>
            <w:r w:rsidRPr="00FC24A4">
              <w:rPr>
                <w:rFonts w:asciiTheme="minorHAnsi" w:hAnsiTheme="minorHAnsi" w:cstheme="minorHAnsi"/>
                <w:sz w:val="22"/>
                <w:szCs w:val="22"/>
              </w:rPr>
              <w:t xml:space="preserve">2011-2015 and the HAKOHAK programme 2011-2015, which established Community Policing Councils and trained </w:t>
            </w:r>
            <w:r w:rsidR="002E4BCB">
              <w:rPr>
                <w:rFonts w:asciiTheme="minorHAnsi" w:hAnsiTheme="minorHAnsi" w:cstheme="minorHAnsi"/>
                <w:sz w:val="22"/>
                <w:szCs w:val="22"/>
              </w:rPr>
              <w:t>s</w:t>
            </w:r>
            <w:r w:rsidRPr="00FC24A4">
              <w:rPr>
                <w:rFonts w:asciiTheme="minorHAnsi" w:hAnsiTheme="minorHAnsi" w:cstheme="minorHAnsi"/>
                <w:sz w:val="22"/>
                <w:szCs w:val="22"/>
              </w:rPr>
              <w:t>u</w:t>
            </w:r>
            <w:r w:rsidR="00E53C16" w:rsidRPr="00FC24A4">
              <w:rPr>
                <w:rFonts w:asciiTheme="minorHAnsi" w:hAnsiTheme="minorHAnsi" w:cstheme="minorHAnsi"/>
                <w:sz w:val="22"/>
                <w:szCs w:val="22"/>
              </w:rPr>
              <w:t>ku</w:t>
            </w:r>
            <w:r w:rsidR="009167E3" w:rsidRPr="00FC24A4">
              <w:rPr>
                <w:rFonts w:asciiTheme="minorHAnsi" w:hAnsiTheme="minorHAnsi" w:cstheme="minorHAnsi"/>
                <w:sz w:val="22"/>
                <w:szCs w:val="22"/>
              </w:rPr>
              <w:t xml:space="preserve"> (community-level)</w:t>
            </w:r>
            <w:r w:rsidRPr="00FC24A4">
              <w:rPr>
                <w:rFonts w:asciiTheme="minorHAnsi" w:hAnsiTheme="minorHAnsi" w:cstheme="minorHAnsi"/>
                <w:sz w:val="22"/>
                <w:szCs w:val="22"/>
              </w:rPr>
              <w:t xml:space="preserve"> police officers in community policing principles. The overall goal of the TLCPSP is improved safety and security in Timor-Leste, through effective and efficient community policing.</w:t>
            </w:r>
          </w:p>
          <w:p w:rsidR="00F41C76" w:rsidRPr="00FC24A4" w:rsidRDefault="00F41C76" w:rsidP="00F41C76">
            <w:pPr>
              <w:jc w:val="both"/>
              <w:rPr>
                <w:rFonts w:asciiTheme="minorHAnsi" w:hAnsiTheme="minorHAnsi" w:cstheme="minorHAnsi"/>
                <w:sz w:val="22"/>
                <w:szCs w:val="22"/>
              </w:rPr>
            </w:pPr>
          </w:p>
          <w:p w:rsidR="00F41C76"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The TLCPSP comprises five components:</w:t>
            </w:r>
          </w:p>
          <w:p w:rsidR="00F41C76" w:rsidRPr="00FC24A4" w:rsidRDefault="00F41C76" w:rsidP="00F41C76">
            <w:pPr>
              <w:pStyle w:val="ListParagraph"/>
              <w:numPr>
                <w:ilvl w:val="0"/>
                <w:numId w:val="16"/>
              </w:numPr>
              <w:jc w:val="both"/>
              <w:rPr>
                <w:rFonts w:asciiTheme="minorHAnsi" w:hAnsiTheme="minorHAnsi" w:cstheme="minorHAnsi"/>
                <w:sz w:val="22"/>
                <w:szCs w:val="22"/>
              </w:rPr>
            </w:pPr>
            <w:r w:rsidRPr="00FC24A4">
              <w:rPr>
                <w:rFonts w:asciiTheme="minorHAnsi" w:hAnsiTheme="minorHAnsi" w:cstheme="minorHAnsi"/>
                <w:sz w:val="22"/>
                <w:szCs w:val="22"/>
              </w:rPr>
              <w:t>A strategic component, focused at the national level, providing support for PNTL to further develop and institutionalise its community policing policy, strategy, action plans, systems and procedures,</w:t>
            </w:r>
          </w:p>
          <w:p w:rsidR="00F41C76" w:rsidRPr="00FC24A4" w:rsidRDefault="00F41C76" w:rsidP="00F41C76">
            <w:pPr>
              <w:pStyle w:val="ListParagraph"/>
              <w:numPr>
                <w:ilvl w:val="0"/>
                <w:numId w:val="16"/>
              </w:numPr>
              <w:jc w:val="both"/>
              <w:rPr>
                <w:rFonts w:asciiTheme="minorHAnsi" w:hAnsiTheme="minorHAnsi" w:cstheme="minorHAnsi"/>
                <w:sz w:val="22"/>
                <w:szCs w:val="22"/>
              </w:rPr>
            </w:pPr>
            <w:r w:rsidRPr="00FC24A4">
              <w:rPr>
                <w:rFonts w:asciiTheme="minorHAnsi" w:hAnsiTheme="minorHAnsi" w:cstheme="minorHAnsi"/>
                <w:sz w:val="22"/>
                <w:szCs w:val="22"/>
              </w:rPr>
              <w:t>An institutional component designed to create and embed suk</w:t>
            </w:r>
            <w:r w:rsidR="00E53C16" w:rsidRPr="00FC24A4">
              <w:rPr>
                <w:rFonts w:asciiTheme="minorHAnsi" w:hAnsiTheme="minorHAnsi" w:cstheme="minorHAnsi"/>
                <w:sz w:val="22"/>
                <w:szCs w:val="22"/>
              </w:rPr>
              <w:t>u</w:t>
            </w:r>
            <w:r w:rsidRPr="00FC24A4">
              <w:rPr>
                <w:rFonts w:asciiTheme="minorHAnsi" w:hAnsiTheme="minorHAnsi" w:cstheme="minorHAnsi"/>
                <w:sz w:val="22"/>
                <w:szCs w:val="22"/>
              </w:rPr>
              <w:t xml:space="preserve"> (village) level security mechanisms</w:t>
            </w:r>
          </w:p>
          <w:p w:rsidR="00F41C76" w:rsidRPr="00FC24A4" w:rsidRDefault="00F41C76" w:rsidP="00F41C76">
            <w:pPr>
              <w:pStyle w:val="ListParagraph"/>
              <w:numPr>
                <w:ilvl w:val="0"/>
                <w:numId w:val="16"/>
              </w:numPr>
              <w:jc w:val="both"/>
              <w:rPr>
                <w:rFonts w:asciiTheme="minorHAnsi" w:hAnsiTheme="minorHAnsi" w:cstheme="minorHAnsi"/>
                <w:sz w:val="22"/>
                <w:szCs w:val="22"/>
              </w:rPr>
            </w:pPr>
            <w:r w:rsidRPr="00FC24A4">
              <w:rPr>
                <w:rFonts w:asciiTheme="minorHAnsi" w:hAnsiTheme="minorHAnsi" w:cstheme="minorHAnsi"/>
                <w:sz w:val="22"/>
                <w:szCs w:val="22"/>
              </w:rPr>
              <w:t>A mentoring and training component designed to support effective recruitment and in-service community policing training (among all PNTL staff) to develop knowledge and skills in community policing,</w:t>
            </w:r>
          </w:p>
          <w:p w:rsidR="00F41C76" w:rsidRPr="00FC24A4" w:rsidRDefault="00F41C76" w:rsidP="00F41C76">
            <w:pPr>
              <w:pStyle w:val="ListParagraph"/>
              <w:numPr>
                <w:ilvl w:val="0"/>
                <w:numId w:val="16"/>
              </w:numPr>
              <w:jc w:val="both"/>
              <w:rPr>
                <w:rFonts w:asciiTheme="minorHAnsi" w:hAnsiTheme="minorHAnsi" w:cstheme="minorHAnsi"/>
                <w:sz w:val="22"/>
                <w:szCs w:val="22"/>
              </w:rPr>
            </w:pPr>
            <w:r w:rsidRPr="00FC24A4">
              <w:rPr>
                <w:rFonts w:asciiTheme="minorHAnsi" w:hAnsiTheme="minorHAnsi" w:cstheme="minorHAnsi"/>
                <w:sz w:val="22"/>
                <w:szCs w:val="22"/>
              </w:rPr>
              <w:t xml:space="preserve">A “violence against women” component designed to strengthen the police and community response to domestic violence; and  </w:t>
            </w:r>
          </w:p>
          <w:p w:rsidR="00F41C76" w:rsidRPr="00FC24A4" w:rsidRDefault="00F41C76" w:rsidP="00F41C76">
            <w:pPr>
              <w:pStyle w:val="ListParagraph"/>
              <w:numPr>
                <w:ilvl w:val="0"/>
                <w:numId w:val="16"/>
              </w:numPr>
              <w:jc w:val="both"/>
              <w:rPr>
                <w:rFonts w:asciiTheme="minorHAnsi" w:hAnsiTheme="minorHAnsi" w:cstheme="minorHAnsi"/>
                <w:sz w:val="22"/>
                <w:szCs w:val="22"/>
              </w:rPr>
            </w:pPr>
            <w:r w:rsidRPr="00FC24A4">
              <w:rPr>
                <w:rFonts w:asciiTheme="minorHAnsi" w:hAnsiTheme="minorHAnsi" w:cstheme="minorHAnsi"/>
                <w:sz w:val="22"/>
                <w:szCs w:val="22"/>
              </w:rPr>
              <w:t>A policy component, designed to support deeper integration of community policing approaches into the PNTL strategic plan, budget and operations.</w:t>
            </w:r>
          </w:p>
          <w:p w:rsidR="00F41C76" w:rsidRPr="00FC24A4" w:rsidRDefault="00F41C76" w:rsidP="00F41C76">
            <w:pPr>
              <w:jc w:val="both"/>
              <w:rPr>
                <w:rFonts w:asciiTheme="minorHAnsi" w:hAnsiTheme="minorHAnsi" w:cstheme="minorHAnsi"/>
                <w:sz w:val="22"/>
                <w:szCs w:val="22"/>
              </w:rPr>
            </w:pPr>
          </w:p>
          <w:p w:rsidR="00F41C76"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The TLCPSP began officially in June 2016</w:t>
            </w:r>
            <w:r w:rsidR="00520A72" w:rsidRPr="007758B1">
              <w:rPr>
                <w:rFonts w:asciiTheme="minorHAnsi" w:hAnsiTheme="minorHAnsi" w:cstheme="minorHAnsi"/>
                <w:sz w:val="22"/>
                <w:szCs w:val="22"/>
              </w:rPr>
              <w:t>,</w:t>
            </w:r>
            <w:r w:rsidRPr="00FC24A4">
              <w:rPr>
                <w:rFonts w:asciiTheme="minorHAnsi" w:hAnsiTheme="minorHAnsi" w:cstheme="minorHAnsi"/>
                <w:sz w:val="22"/>
                <w:szCs w:val="22"/>
              </w:rPr>
              <w:t xml:space="preserve"> although a transition period from January 2016 was implemented in accordance with the a</w:t>
            </w:r>
            <w:r w:rsidR="00B7663B">
              <w:rPr>
                <w:rFonts w:asciiTheme="minorHAnsi" w:hAnsiTheme="minorHAnsi" w:cstheme="minorHAnsi"/>
                <w:sz w:val="22"/>
                <w:szCs w:val="22"/>
              </w:rPr>
              <w:t>greed activity design document</w:t>
            </w:r>
            <w:r w:rsidRPr="00FC24A4">
              <w:rPr>
                <w:rFonts w:asciiTheme="minorHAnsi" w:hAnsiTheme="minorHAnsi" w:cstheme="minorHAnsi"/>
                <w:sz w:val="22"/>
                <w:szCs w:val="22"/>
              </w:rPr>
              <w:t xml:space="preserve"> whilst waiting for implementation contracts to be signed. A Partnership Arrangement between the </w:t>
            </w:r>
            <w:r w:rsidR="00520A72" w:rsidRPr="00FC24A4">
              <w:rPr>
                <w:rFonts w:asciiTheme="minorHAnsi" w:hAnsiTheme="minorHAnsi" w:cstheme="minorHAnsi"/>
                <w:sz w:val="22"/>
                <w:szCs w:val="22"/>
              </w:rPr>
              <w:t>g</w:t>
            </w:r>
            <w:r w:rsidRPr="00FC24A4">
              <w:rPr>
                <w:rFonts w:asciiTheme="minorHAnsi" w:hAnsiTheme="minorHAnsi" w:cstheme="minorHAnsi"/>
                <w:sz w:val="22"/>
                <w:szCs w:val="22"/>
              </w:rPr>
              <w:t xml:space="preserve">overnments of Timor-Leste and New Zealand was signed on 10 June 2016. The activity was designed to comprise two distinct phases, covering the first three years of programming (2016-2018) and a final two years (2019-2020) respectively. The first phase was intended to be the most resource intensive while the second, and final, phase was designed to constitute a drawdown of activities and phasing out of </w:t>
            </w:r>
            <w:r w:rsidR="00520A72" w:rsidRPr="00FC24A4">
              <w:rPr>
                <w:rFonts w:asciiTheme="minorHAnsi" w:hAnsiTheme="minorHAnsi" w:cstheme="minorHAnsi"/>
                <w:sz w:val="22"/>
                <w:szCs w:val="22"/>
              </w:rPr>
              <w:t>New Zealand</w:t>
            </w:r>
            <w:r w:rsidRPr="00FC24A4">
              <w:rPr>
                <w:rFonts w:asciiTheme="minorHAnsi" w:hAnsiTheme="minorHAnsi" w:cstheme="minorHAnsi"/>
                <w:sz w:val="22"/>
                <w:szCs w:val="22"/>
              </w:rPr>
              <w:t xml:space="preserve"> support</w:t>
            </w:r>
            <w:r w:rsidR="001574A4" w:rsidRPr="00FC24A4">
              <w:rPr>
                <w:rFonts w:asciiTheme="minorHAnsi" w:hAnsiTheme="minorHAnsi" w:cstheme="minorHAnsi"/>
                <w:sz w:val="22"/>
                <w:szCs w:val="22"/>
              </w:rPr>
              <w:t>.</w:t>
            </w:r>
            <w:r w:rsidR="0000751E" w:rsidRPr="00FC24A4">
              <w:rPr>
                <w:rFonts w:asciiTheme="minorHAnsi" w:hAnsiTheme="minorHAnsi" w:cstheme="minorHAnsi"/>
                <w:sz w:val="22"/>
                <w:szCs w:val="22"/>
              </w:rPr>
              <w:t xml:space="preserve"> </w:t>
            </w:r>
            <w:r w:rsidR="001574A4" w:rsidRPr="00FC24A4">
              <w:rPr>
                <w:rFonts w:asciiTheme="minorHAnsi" w:hAnsiTheme="minorHAnsi" w:cstheme="minorHAnsi"/>
                <w:sz w:val="22"/>
                <w:szCs w:val="22"/>
              </w:rPr>
              <w:t xml:space="preserve">At the time of this review there were </w:t>
            </w:r>
            <w:r w:rsidR="00B018E2" w:rsidRPr="00FC24A4">
              <w:rPr>
                <w:rFonts w:asciiTheme="minorHAnsi" w:hAnsiTheme="minorHAnsi" w:cstheme="minorHAnsi"/>
                <w:sz w:val="22"/>
                <w:szCs w:val="22"/>
              </w:rPr>
              <w:t>two</w:t>
            </w:r>
            <w:r w:rsidR="001574A4" w:rsidRPr="00FC24A4">
              <w:rPr>
                <w:rFonts w:asciiTheme="minorHAnsi" w:hAnsiTheme="minorHAnsi" w:cstheme="minorHAnsi"/>
                <w:sz w:val="22"/>
                <w:szCs w:val="22"/>
              </w:rPr>
              <w:t xml:space="preserve"> NZP advisers, but since then this number has increased to three</w:t>
            </w:r>
          </w:p>
          <w:p w:rsidR="00F41C76" w:rsidRPr="00FC24A4" w:rsidRDefault="00F41C76" w:rsidP="00F41C76">
            <w:pPr>
              <w:jc w:val="both"/>
              <w:rPr>
                <w:rFonts w:asciiTheme="minorHAnsi" w:hAnsiTheme="minorHAnsi" w:cstheme="minorHAnsi"/>
                <w:sz w:val="22"/>
                <w:szCs w:val="22"/>
              </w:rPr>
            </w:pPr>
          </w:p>
          <w:p w:rsidR="00F41C76"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In this activity NZP plays a key technical advisory and training support role. T</w:t>
            </w:r>
            <w:r w:rsidR="00950365" w:rsidRPr="00FC24A4">
              <w:rPr>
                <w:rFonts w:asciiTheme="minorHAnsi" w:hAnsiTheme="minorHAnsi" w:cstheme="minorHAnsi"/>
                <w:sz w:val="22"/>
                <w:szCs w:val="22"/>
              </w:rPr>
              <w:t>hree</w:t>
            </w:r>
            <w:r w:rsidRPr="00FC24A4">
              <w:rPr>
                <w:rFonts w:asciiTheme="minorHAnsi" w:hAnsiTheme="minorHAnsi" w:cstheme="minorHAnsi"/>
                <w:sz w:val="22"/>
                <w:szCs w:val="22"/>
              </w:rPr>
              <w:t xml:space="preserve"> NZP advisors provide assistance in the integration of </w:t>
            </w:r>
            <w:r w:rsidR="00E53C16" w:rsidRPr="00FC24A4">
              <w:rPr>
                <w:rFonts w:asciiTheme="minorHAnsi" w:hAnsiTheme="minorHAnsi" w:cstheme="minorHAnsi"/>
                <w:sz w:val="22"/>
                <w:szCs w:val="22"/>
              </w:rPr>
              <w:t xml:space="preserve">community policing at the strategic level in </w:t>
            </w:r>
            <w:r w:rsidRPr="00FC24A4">
              <w:rPr>
                <w:rFonts w:asciiTheme="minorHAnsi" w:hAnsiTheme="minorHAnsi" w:cstheme="minorHAnsi"/>
                <w:sz w:val="22"/>
                <w:szCs w:val="22"/>
              </w:rPr>
              <w:t>PNTL</w:t>
            </w:r>
            <w:r w:rsidR="00E53C16" w:rsidRPr="00FC24A4">
              <w:rPr>
                <w:rFonts w:asciiTheme="minorHAnsi" w:hAnsiTheme="minorHAnsi" w:cstheme="minorHAnsi"/>
                <w:sz w:val="22"/>
                <w:szCs w:val="22"/>
              </w:rPr>
              <w:t>,</w:t>
            </w:r>
            <w:r w:rsidRPr="00FC24A4">
              <w:rPr>
                <w:rFonts w:asciiTheme="minorHAnsi" w:hAnsiTheme="minorHAnsi" w:cstheme="minorHAnsi"/>
                <w:sz w:val="22"/>
                <w:szCs w:val="22"/>
              </w:rPr>
              <w:t xml:space="preserve"> and also training and operational expertise in the further development and implementation of community policing at the sub-national level. </w:t>
            </w:r>
          </w:p>
          <w:p w:rsidR="00F41C76" w:rsidRPr="00FC24A4" w:rsidRDefault="00F41C76" w:rsidP="00F41C76">
            <w:pPr>
              <w:jc w:val="both"/>
              <w:rPr>
                <w:rFonts w:asciiTheme="minorHAnsi" w:hAnsiTheme="minorHAnsi" w:cstheme="minorHAnsi"/>
                <w:sz w:val="22"/>
                <w:szCs w:val="22"/>
              </w:rPr>
            </w:pPr>
          </w:p>
          <w:p w:rsidR="00F41C76"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 xml:space="preserve">TAF supports development of a sustainable and locally relevant model of community policing that is absorbed by the Timorese State and becomes the full responsibility of PNTL and relevant ministries. The aim of this support is to ensure viable sustainability through integration with local governance structures. </w:t>
            </w:r>
          </w:p>
          <w:p w:rsidR="00F41C76" w:rsidRPr="00FC24A4" w:rsidRDefault="00F41C76" w:rsidP="00F41C76">
            <w:pPr>
              <w:jc w:val="both"/>
              <w:rPr>
                <w:rFonts w:asciiTheme="minorHAnsi" w:hAnsiTheme="minorHAnsi" w:cstheme="minorHAnsi"/>
                <w:sz w:val="22"/>
                <w:szCs w:val="22"/>
              </w:rPr>
            </w:pPr>
          </w:p>
          <w:p w:rsidR="00E00B3F" w:rsidRPr="00FC24A4" w:rsidRDefault="00F41C76" w:rsidP="00F41C76">
            <w:pPr>
              <w:jc w:val="both"/>
              <w:rPr>
                <w:rFonts w:asciiTheme="minorHAnsi" w:hAnsiTheme="minorHAnsi" w:cstheme="minorHAnsi"/>
                <w:sz w:val="22"/>
                <w:szCs w:val="22"/>
              </w:rPr>
            </w:pPr>
            <w:r w:rsidRPr="00FC24A4">
              <w:rPr>
                <w:rFonts w:asciiTheme="minorHAnsi" w:hAnsiTheme="minorHAnsi" w:cstheme="minorHAnsi"/>
                <w:sz w:val="22"/>
                <w:szCs w:val="22"/>
              </w:rPr>
              <w:t>A key focus is on the development and integration of effective crime prevention, and improving response approaches to common issues including domestic violence that are consistent with Timorese law.</w:t>
            </w:r>
          </w:p>
          <w:p w:rsidR="008D0562" w:rsidRPr="00FC24A4" w:rsidRDefault="008D0562" w:rsidP="00F41C76">
            <w:pPr>
              <w:jc w:val="both"/>
              <w:rPr>
                <w:rFonts w:asciiTheme="minorHAnsi" w:hAnsiTheme="minorHAnsi" w:cstheme="minorHAnsi"/>
                <w:sz w:val="22"/>
                <w:szCs w:val="22"/>
              </w:rPr>
            </w:pPr>
          </w:p>
        </w:tc>
      </w:tr>
      <w:tr w:rsidR="008C0B09" w:rsidRPr="00FC24A4" w:rsidTr="008C0B09">
        <w:tc>
          <w:tcPr>
            <w:tcW w:w="2212" w:type="dxa"/>
          </w:tcPr>
          <w:p w:rsidR="008C0B09" w:rsidRPr="00FC24A4" w:rsidRDefault="008C0B09" w:rsidP="00E246B8">
            <w:pPr>
              <w:rPr>
                <w:rFonts w:asciiTheme="minorHAnsi" w:hAnsiTheme="minorHAnsi" w:cstheme="minorHAnsi"/>
                <w:b/>
                <w:sz w:val="22"/>
                <w:szCs w:val="22"/>
              </w:rPr>
            </w:pPr>
            <w:r w:rsidRPr="00FC24A4">
              <w:rPr>
                <w:rFonts w:asciiTheme="minorHAnsi" w:hAnsiTheme="minorHAnsi" w:cstheme="minorHAnsi"/>
                <w:b/>
                <w:sz w:val="22"/>
                <w:szCs w:val="22"/>
              </w:rPr>
              <w:t>Findings:</w:t>
            </w:r>
          </w:p>
        </w:tc>
        <w:tc>
          <w:tcPr>
            <w:tcW w:w="6718" w:type="dxa"/>
          </w:tcPr>
          <w:p w:rsidR="008C0B09" w:rsidRPr="00FC24A4" w:rsidRDefault="008C0B09" w:rsidP="00E246B8">
            <w:pPr>
              <w:rPr>
                <w:rFonts w:asciiTheme="minorHAnsi" w:hAnsiTheme="minorHAnsi" w:cstheme="minorHAnsi"/>
                <w:sz w:val="22"/>
                <w:szCs w:val="22"/>
              </w:rPr>
            </w:pPr>
            <w:r w:rsidRPr="00FC24A4">
              <w:rPr>
                <w:rFonts w:asciiTheme="minorHAnsi" w:hAnsiTheme="minorHAnsi" w:cstheme="minorHAnsi"/>
                <w:sz w:val="22"/>
                <w:szCs w:val="22"/>
              </w:rPr>
              <w:t>Key findings from the evaluation</w:t>
            </w:r>
          </w:p>
          <w:p w:rsidR="00C80A5B" w:rsidRPr="00FC24A4" w:rsidRDefault="00C80A5B" w:rsidP="00C80A5B">
            <w:pPr>
              <w:pStyle w:val="ListParagraph"/>
              <w:numPr>
                <w:ilvl w:val="0"/>
                <w:numId w:val="17"/>
              </w:numPr>
              <w:rPr>
                <w:rFonts w:asciiTheme="minorHAnsi" w:hAnsiTheme="minorHAnsi" w:cstheme="minorHAnsi"/>
                <w:b/>
                <w:sz w:val="22"/>
                <w:szCs w:val="22"/>
              </w:rPr>
            </w:pPr>
            <w:r w:rsidRPr="00FC24A4">
              <w:rPr>
                <w:rFonts w:asciiTheme="minorHAnsi" w:hAnsiTheme="minorHAnsi" w:cstheme="minorHAnsi"/>
                <w:b/>
                <w:sz w:val="22"/>
                <w:szCs w:val="22"/>
              </w:rPr>
              <w:t>Relevance</w:t>
            </w:r>
          </w:p>
          <w:p w:rsidR="001106FE" w:rsidRPr="00FC24A4" w:rsidRDefault="000110F4" w:rsidP="001106FE">
            <w:pPr>
              <w:pStyle w:val="ListParagraph"/>
              <w:tabs>
                <w:tab w:val="clear" w:pos="567"/>
              </w:tabs>
              <w:ind w:left="538"/>
              <w:rPr>
                <w:rFonts w:asciiTheme="minorHAnsi" w:hAnsiTheme="minorHAnsi" w:cstheme="minorHAnsi"/>
                <w:sz w:val="22"/>
                <w:szCs w:val="22"/>
              </w:rPr>
            </w:pPr>
            <w:r w:rsidRPr="00FC24A4">
              <w:rPr>
                <w:rFonts w:asciiTheme="minorHAnsi" w:hAnsiTheme="minorHAnsi" w:cstheme="minorHAnsi"/>
                <w:sz w:val="22"/>
                <w:szCs w:val="22"/>
              </w:rPr>
              <w:t>The Timor-Leste Community Policing Support Programme remains highly relevant to the needs of the PNTL and to the people and the Government of Timor-Leste</w:t>
            </w:r>
            <w:r w:rsidR="001106FE" w:rsidRPr="00FC24A4">
              <w:rPr>
                <w:rFonts w:asciiTheme="minorHAnsi" w:hAnsiTheme="minorHAnsi" w:cstheme="minorHAnsi"/>
                <w:sz w:val="22"/>
                <w:szCs w:val="22"/>
              </w:rPr>
              <w:t xml:space="preserve">. The GoTL is currently </w:t>
            </w:r>
            <w:r w:rsidR="00742434" w:rsidRPr="00FC24A4">
              <w:rPr>
                <w:rFonts w:asciiTheme="minorHAnsi" w:hAnsiTheme="minorHAnsi" w:cstheme="minorHAnsi"/>
                <w:sz w:val="22"/>
                <w:szCs w:val="22"/>
              </w:rPr>
              <w:t xml:space="preserve">in the process of operationalising an ambitious community policing </w:t>
            </w:r>
            <w:r w:rsidR="00B9748C">
              <w:rPr>
                <w:rFonts w:asciiTheme="minorHAnsi" w:hAnsiTheme="minorHAnsi" w:cstheme="minorHAnsi"/>
                <w:sz w:val="22"/>
                <w:szCs w:val="22"/>
              </w:rPr>
              <w:t xml:space="preserve">approach </w:t>
            </w:r>
            <w:r w:rsidR="00742434" w:rsidRPr="00FC24A4">
              <w:rPr>
                <w:rFonts w:asciiTheme="minorHAnsi" w:hAnsiTheme="minorHAnsi" w:cstheme="minorHAnsi"/>
                <w:sz w:val="22"/>
                <w:szCs w:val="22"/>
              </w:rPr>
              <w:t xml:space="preserve">throughout the country as part of PNTL Visibility, Involvement and Professionalism (VIP) model of Community Policing. </w:t>
            </w:r>
          </w:p>
          <w:p w:rsidR="00C80A5B" w:rsidRPr="00FC24A4" w:rsidRDefault="001106FE" w:rsidP="001106FE">
            <w:pPr>
              <w:pStyle w:val="ListParagraph"/>
              <w:tabs>
                <w:tab w:val="clear" w:pos="567"/>
              </w:tabs>
              <w:ind w:left="538"/>
              <w:rPr>
                <w:rFonts w:asciiTheme="minorHAnsi" w:hAnsiTheme="minorHAnsi" w:cstheme="minorHAnsi"/>
                <w:sz w:val="22"/>
                <w:szCs w:val="22"/>
              </w:rPr>
            </w:pPr>
            <w:r w:rsidRPr="00FC24A4">
              <w:rPr>
                <w:rFonts w:asciiTheme="minorHAnsi" w:hAnsiTheme="minorHAnsi" w:cstheme="minorHAnsi"/>
                <w:sz w:val="22"/>
                <w:szCs w:val="22"/>
              </w:rPr>
              <w:t xml:space="preserve"> </w:t>
            </w:r>
          </w:p>
          <w:p w:rsidR="00C80A5B" w:rsidRPr="00FC24A4" w:rsidRDefault="00C80A5B" w:rsidP="00DA2ED7">
            <w:pPr>
              <w:pStyle w:val="ListParagraph"/>
              <w:numPr>
                <w:ilvl w:val="0"/>
                <w:numId w:val="17"/>
              </w:numPr>
              <w:jc w:val="both"/>
              <w:rPr>
                <w:rFonts w:asciiTheme="minorHAnsi" w:hAnsiTheme="minorHAnsi" w:cstheme="minorHAnsi"/>
                <w:b/>
                <w:sz w:val="22"/>
                <w:szCs w:val="22"/>
              </w:rPr>
            </w:pPr>
            <w:r w:rsidRPr="00FC24A4">
              <w:rPr>
                <w:rFonts w:asciiTheme="minorHAnsi" w:hAnsiTheme="minorHAnsi" w:cstheme="minorHAnsi"/>
                <w:b/>
                <w:sz w:val="22"/>
                <w:szCs w:val="22"/>
              </w:rPr>
              <w:t>Effectiveness</w:t>
            </w:r>
          </w:p>
          <w:p w:rsidR="00DA2ED7" w:rsidRPr="00FC24A4" w:rsidRDefault="00A22C51" w:rsidP="00DA2ED7">
            <w:pPr>
              <w:pStyle w:val="ListParagraph"/>
              <w:tabs>
                <w:tab w:val="clear" w:pos="567"/>
                <w:tab w:val="left" w:pos="538"/>
              </w:tabs>
              <w:ind w:left="538"/>
              <w:jc w:val="both"/>
              <w:rPr>
                <w:rFonts w:asciiTheme="minorHAnsi" w:hAnsiTheme="minorHAnsi" w:cstheme="minorHAnsi"/>
                <w:sz w:val="22"/>
                <w:szCs w:val="22"/>
              </w:rPr>
            </w:pPr>
            <w:r w:rsidRPr="00FC24A4">
              <w:rPr>
                <w:rFonts w:asciiTheme="minorHAnsi" w:hAnsiTheme="minorHAnsi" w:cstheme="minorHAnsi"/>
                <w:sz w:val="22"/>
                <w:szCs w:val="22"/>
              </w:rPr>
              <w:t>The TLCPSP has a</w:t>
            </w:r>
            <w:r w:rsidR="00CA190F">
              <w:rPr>
                <w:rFonts w:asciiTheme="minorHAnsi" w:hAnsiTheme="minorHAnsi" w:cstheme="minorHAnsi"/>
                <w:sz w:val="22"/>
                <w:szCs w:val="22"/>
              </w:rPr>
              <w:t>n adequate</w:t>
            </w:r>
            <w:r w:rsidRPr="00FC24A4">
              <w:rPr>
                <w:rFonts w:asciiTheme="minorHAnsi" w:hAnsiTheme="minorHAnsi" w:cstheme="minorHAnsi"/>
                <w:sz w:val="22"/>
                <w:szCs w:val="22"/>
              </w:rPr>
              <w:t xml:space="preserve"> level of effectiveness</w:t>
            </w:r>
            <w:r w:rsidR="00A7522C" w:rsidRPr="00FC24A4">
              <w:rPr>
                <w:rFonts w:asciiTheme="minorHAnsi" w:hAnsiTheme="minorHAnsi" w:cstheme="minorHAnsi"/>
                <w:sz w:val="22"/>
                <w:szCs w:val="22"/>
              </w:rPr>
              <w:t>. The program</w:t>
            </w:r>
            <w:r w:rsidR="002E4BCB">
              <w:rPr>
                <w:rFonts w:asciiTheme="minorHAnsi" w:hAnsiTheme="minorHAnsi" w:cstheme="minorHAnsi"/>
                <w:sz w:val="22"/>
                <w:szCs w:val="22"/>
              </w:rPr>
              <w:t>me</w:t>
            </w:r>
            <w:r w:rsidR="00A7522C" w:rsidRPr="00FC24A4">
              <w:rPr>
                <w:rFonts w:asciiTheme="minorHAnsi" w:hAnsiTheme="minorHAnsi" w:cstheme="minorHAnsi"/>
                <w:sz w:val="22"/>
                <w:szCs w:val="22"/>
              </w:rPr>
              <w:t xml:space="preserve"> has made significant progress in </w:t>
            </w:r>
            <w:r w:rsidR="002E4BCB">
              <w:rPr>
                <w:rFonts w:asciiTheme="minorHAnsi" w:hAnsiTheme="minorHAnsi" w:cstheme="minorHAnsi"/>
                <w:sz w:val="22"/>
                <w:szCs w:val="22"/>
              </w:rPr>
              <w:t xml:space="preserve">raising </w:t>
            </w:r>
            <w:r w:rsidR="00A7522C" w:rsidRPr="00FC24A4">
              <w:rPr>
                <w:rFonts w:asciiTheme="minorHAnsi" w:hAnsiTheme="minorHAnsi" w:cstheme="minorHAnsi"/>
                <w:sz w:val="22"/>
                <w:szCs w:val="22"/>
              </w:rPr>
              <w:t xml:space="preserve">the capacity of PNTL and those who experienced a Community Policing Council. </w:t>
            </w:r>
            <w:r w:rsidR="00A7522C" w:rsidRPr="00B7663B">
              <w:rPr>
                <w:rFonts w:asciiTheme="minorHAnsi" w:hAnsiTheme="minorHAnsi" w:cstheme="minorHAnsi"/>
              </w:rPr>
              <w:t>O</w:t>
            </w:r>
            <w:r w:rsidR="00A7522C" w:rsidRPr="00FC24A4">
              <w:rPr>
                <w:rFonts w:asciiTheme="minorHAnsi" w:hAnsiTheme="minorHAnsi" w:cstheme="minorHAnsi"/>
                <w:sz w:val="22"/>
                <w:szCs w:val="22"/>
              </w:rPr>
              <w:t xml:space="preserve">ther significant progress </w:t>
            </w:r>
            <w:r w:rsidR="00E554BF">
              <w:rPr>
                <w:rFonts w:asciiTheme="minorHAnsi" w:hAnsiTheme="minorHAnsi" w:cstheme="minorHAnsi"/>
                <w:sz w:val="22"/>
                <w:szCs w:val="22"/>
              </w:rPr>
              <w:t>includes</w:t>
            </w:r>
            <w:r w:rsidR="002E4BCB">
              <w:rPr>
                <w:rFonts w:asciiTheme="minorHAnsi" w:hAnsiTheme="minorHAnsi" w:cstheme="minorHAnsi"/>
                <w:sz w:val="22"/>
                <w:szCs w:val="22"/>
              </w:rPr>
              <w:t>:</w:t>
            </w:r>
            <w:r w:rsidR="00A7522C" w:rsidRPr="00FC24A4">
              <w:rPr>
                <w:rFonts w:asciiTheme="minorHAnsi" w:hAnsiTheme="minorHAnsi" w:cstheme="minorHAnsi"/>
                <w:sz w:val="22"/>
                <w:szCs w:val="22"/>
              </w:rPr>
              <w:t xml:space="preserve"> placement of </w:t>
            </w:r>
            <w:r w:rsidR="002E4BCB">
              <w:rPr>
                <w:rFonts w:asciiTheme="minorHAnsi" w:hAnsiTheme="minorHAnsi" w:cstheme="minorHAnsi"/>
                <w:sz w:val="22"/>
                <w:szCs w:val="22"/>
              </w:rPr>
              <w:t xml:space="preserve">trained </w:t>
            </w:r>
            <w:r w:rsidR="00B7663B">
              <w:rPr>
                <w:rFonts w:asciiTheme="minorHAnsi" w:hAnsiTheme="minorHAnsi" w:cstheme="minorHAnsi"/>
                <w:sz w:val="22"/>
                <w:szCs w:val="22"/>
              </w:rPr>
              <w:t>police officers</w:t>
            </w:r>
            <w:r w:rsidR="00A7522C" w:rsidRPr="00FC24A4">
              <w:rPr>
                <w:rFonts w:asciiTheme="minorHAnsi" w:hAnsiTheme="minorHAnsi" w:cstheme="minorHAnsi"/>
                <w:sz w:val="22"/>
                <w:szCs w:val="22"/>
              </w:rPr>
              <w:t xml:space="preserve"> at 452 Sukus</w:t>
            </w:r>
            <w:r w:rsidR="00B7663B">
              <w:rPr>
                <w:rFonts w:asciiTheme="minorHAnsi" w:hAnsiTheme="minorHAnsi" w:cstheme="minorHAnsi"/>
                <w:sz w:val="22"/>
                <w:szCs w:val="22"/>
              </w:rPr>
              <w:t xml:space="preserve"> (</w:t>
            </w:r>
            <w:r w:rsidR="002E4BCB">
              <w:rPr>
                <w:rFonts w:asciiTheme="minorHAnsi" w:hAnsiTheme="minorHAnsi" w:cstheme="minorHAnsi"/>
                <w:sz w:val="22"/>
                <w:szCs w:val="22"/>
              </w:rPr>
              <w:t>communities</w:t>
            </w:r>
            <w:r w:rsidR="00B7663B">
              <w:rPr>
                <w:rFonts w:asciiTheme="minorHAnsi" w:hAnsiTheme="minorHAnsi" w:cstheme="minorHAnsi"/>
                <w:sz w:val="22"/>
                <w:szCs w:val="22"/>
              </w:rPr>
              <w:t>)</w:t>
            </w:r>
            <w:r w:rsidR="00DA2ED7" w:rsidRPr="00FC24A4">
              <w:rPr>
                <w:rFonts w:asciiTheme="minorHAnsi" w:hAnsiTheme="minorHAnsi" w:cstheme="minorHAnsi"/>
                <w:sz w:val="22"/>
                <w:szCs w:val="22"/>
              </w:rPr>
              <w:t xml:space="preserve">, </w:t>
            </w:r>
            <w:r w:rsidR="002E4BCB">
              <w:rPr>
                <w:rFonts w:asciiTheme="minorHAnsi" w:hAnsiTheme="minorHAnsi" w:cstheme="minorHAnsi"/>
                <w:sz w:val="22"/>
                <w:szCs w:val="22"/>
              </w:rPr>
              <w:t xml:space="preserve">training of </w:t>
            </w:r>
            <w:r w:rsidR="00DA2ED7" w:rsidRPr="00FC24A4">
              <w:rPr>
                <w:rFonts w:asciiTheme="minorHAnsi" w:hAnsiTheme="minorHAnsi" w:cstheme="minorHAnsi"/>
                <w:sz w:val="22"/>
                <w:szCs w:val="22"/>
              </w:rPr>
              <w:t xml:space="preserve">more than </w:t>
            </w:r>
            <w:r w:rsidR="005754FA" w:rsidRPr="00FC24A4">
              <w:rPr>
                <w:rFonts w:asciiTheme="minorHAnsi" w:hAnsiTheme="minorHAnsi" w:cstheme="minorHAnsi"/>
                <w:sz w:val="22"/>
                <w:szCs w:val="22"/>
              </w:rPr>
              <w:t>3</w:t>
            </w:r>
            <w:r w:rsidR="002E4BCB">
              <w:rPr>
                <w:rFonts w:asciiTheme="minorHAnsi" w:hAnsiTheme="minorHAnsi" w:cstheme="minorHAnsi"/>
                <w:sz w:val="22"/>
                <w:szCs w:val="22"/>
              </w:rPr>
              <w:t>,</w:t>
            </w:r>
            <w:r w:rsidR="005754FA" w:rsidRPr="00FC24A4">
              <w:rPr>
                <w:rFonts w:asciiTheme="minorHAnsi" w:hAnsiTheme="minorHAnsi" w:cstheme="minorHAnsi"/>
                <w:sz w:val="22"/>
                <w:szCs w:val="22"/>
              </w:rPr>
              <w:t xml:space="preserve">500 </w:t>
            </w:r>
            <w:r w:rsidR="00DA2ED7" w:rsidRPr="00FC24A4">
              <w:rPr>
                <w:rFonts w:asciiTheme="minorHAnsi" w:hAnsiTheme="minorHAnsi" w:cstheme="minorHAnsi"/>
                <w:sz w:val="22"/>
                <w:szCs w:val="22"/>
              </w:rPr>
              <w:t xml:space="preserve">PNTL members </w:t>
            </w:r>
            <w:r w:rsidR="002E4BCB">
              <w:rPr>
                <w:rFonts w:asciiTheme="minorHAnsi" w:hAnsiTheme="minorHAnsi" w:cstheme="minorHAnsi"/>
                <w:sz w:val="22"/>
                <w:szCs w:val="22"/>
              </w:rPr>
              <w:t>in c</w:t>
            </w:r>
            <w:r w:rsidR="00DA2ED7" w:rsidRPr="00FC24A4">
              <w:rPr>
                <w:rFonts w:asciiTheme="minorHAnsi" w:hAnsiTheme="minorHAnsi" w:cstheme="minorHAnsi"/>
                <w:sz w:val="22"/>
                <w:szCs w:val="22"/>
              </w:rPr>
              <w:t xml:space="preserve">ommunity </w:t>
            </w:r>
            <w:r w:rsidR="002E4BCB">
              <w:rPr>
                <w:rFonts w:asciiTheme="minorHAnsi" w:hAnsiTheme="minorHAnsi" w:cstheme="minorHAnsi"/>
                <w:sz w:val="22"/>
                <w:szCs w:val="22"/>
              </w:rPr>
              <w:t>p</w:t>
            </w:r>
            <w:r w:rsidR="00DA2ED7" w:rsidRPr="00FC24A4">
              <w:rPr>
                <w:rFonts w:asciiTheme="minorHAnsi" w:hAnsiTheme="minorHAnsi" w:cstheme="minorHAnsi"/>
                <w:sz w:val="22"/>
                <w:szCs w:val="22"/>
              </w:rPr>
              <w:t>olicing</w:t>
            </w:r>
            <w:r w:rsidR="002E4BCB">
              <w:rPr>
                <w:rFonts w:asciiTheme="minorHAnsi" w:hAnsiTheme="minorHAnsi" w:cstheme="minorHAnsi"/>
                <w:sz w:val="22"/>
                <w:szCs w:val="22"/>
              </w:rPr>
              <w:t>;</w:t>
            </w:r>
            <w:r w:rsidR="00A7522C" w:rsidRPr="00FC24A4">
              <w:rPr>
                <w:rFonts w:asciiTheme="minorHAnsi" w:hAnsiTheme="minorHAnsi" w:cstheme="minorHAnsi"/>
                <w:sz w:val="22"/>
                <w:szCs w:val="22"/>
              </w:rPr>
              <w:t xml:space="preserve"> PNTL </w:t>
            </w:r>
            <w:r w:rsidR="00AB6FF5" w:rsidRPr="00FC24A4">
              <w:rPr>
                <w:rFonts w:asciiTheme="minorHAnsi" w:hAnsiTheme="minorHAnsi" w:cstheme="minorHAnsi"/>
                <w:sz w:val="22"/>
                <w:szCs w:val="22"/>
              </w:rPr>
              <w:t>leadership’s</w:t>
            </w:r>
            <w:r w:rsidR="00A7522C" w:rsidRPr="00FC24A4">
              <w:rPr>
                <w:rFonts w:asciiTheme="minorHAnsi" w:hAnsiTheme="minorHAnsi" w:cstheme="minorHAnsi"/>
                <w:sz w:val="22"/>
                <w:szCs w:val="22"/>
              </w:rPr>
              <w:t xml:space="preserve"> </w:t>
            </w:r>
            <w:r w:rsidR="00E554BF">
              <w:rPr>
                <w:rFonts w:asciiTheme="minorHAnsi" w:hAnsiTheme="minorHAnsi" w:cstheme="minorHAnsi"/>
                <w:sz w:val="22"/>
                <w:szCs w:val="22"/>
              </w:rPr>
              <w:t xml:space="preserve">growing </w:t>
            </w:r>
            <w:r w:rsidR="00A7522C" w:rsidRPr="00FC24A4">
              <w:rPr>
                <w:rFonts w:asciiTheme="minorHAnsi" w:hAnsiTheme="minorHAnsi" w:cstheme="minorHAnsi"/>
                <w:sz w:val="22"/>
                <w:szCs w:val="22"/>
              </w:rPr>
              <w:t>enthusiasm for an appropriate Timor-Leste community policing model</w:t>
            </w:r>
            <w:r w:rsidR="002E4BCB">
              <w:rPr>
                <w:rFonts w:asciiTheme="minorHAnsi" w:hAnsiTheme="minorHAnsi" w:cstheme="minorHAnsi"/>
                <w:sz w:val="22"/>
                <w:szCs w:val="22"/>
              </w:rPr>
              <w:t xml:space="preserve">; and the </w:t>
            </w:r>
            <w:r w:rsidR="005754FA" w:rsidRPr="00FC24A4">
              <w:rPr>
                <w:rFonts w:asciiTheme="minorHAnsi" w:hAnsiTheme="minorHAnsi" w:cstheme="minorHAnsi"/>
                <w:sz w:val="22"/>
                <w:szCs w:val="22"/>
              </w:rPr>
              <w:t xml:space="preserve">good </w:t>
            </w:r>
            <w:r w:rsidR="00DA2ED7" w:rsidRPr="00FC24A4">
              <w:rPr>
                <w:rFonts w:asciiTheme="minorHAnsi" w:hAnsiTheme="minorHAnsi" w:cstheme="minorHAnsi"/>
                <w:sz w:val="22"/>
                <w:szCs w:val="22"/>
              </w:rPr>
              <w:t>relationship</w:t>
            </w:r>
            <w:r w:rsidR="002E4BCB">
              <w:rPr>
                <w:rFonts w:asciiTheme="minorHAnsi" w:hAnsiTheme="minorHAnsi" w:cstheme="minorHAnsi"/>
                <w:sz w:val="22"/>
                <w:szCs w:val="22"/>
              </w:rPr>
              <w:t>s</w:t>
            </w:r>
            <w:r w:rsidR="00DA2ED7" w:rsidRPr="00FC24A4">
              <w:rPr>
                <w:rFonts w:asciiTheme="minorHAnsi" w:hAnsiTheme="minorHAnsi" w:cstheme="minorHAnsi"/>
                <w:sz w:val="22"/>
                <w:szCs w:val="22"/>
              </w:rPr>
              <w:t xml:space="preserve"> between PNTL and </w:t>
            </w:r>
            <w:r w:rsidR="002E4BCB">
              <w:rPr>
                <w:rFonts w:asciiTheme="minorHAnsi" w:hAnsiTheme="minorHAnsi" w:cstheme="minorHAnsi"/>
                <w:sz w:val="22"/>
                <w:szCs w:val="22"/>
              </w:rPr>
              <w:t>c</w:t>
            </w:r>
            <w:r w:rsidR="00DA2ED7" w:rsidRPr="00FC24A4">
              <w:rPr>
                <w:rFonts w:asciiTheme="minorHAnsi" w:hAnsiTheme="minorHAnsi" w:cstheme="minorHAnsi"/>
                <w:sz w:val="22"/>
                <w:szCs w:val="22"/>
              </w:rPr>
              <w:t>ommunit</w:t>
            </w:r>
            <w:r w:rsidR="002E4BCB">
              <w:rPr>
                <w:rFonts w:asciiTheme="minorHAnsi" w:hAnsiTheme="minorHAnsi" w:cstheme="minorHAnsi"/>
                <w:sz w:val="22"/>
                <w:szCs w:val="22"/>
              </w:rPr>
              <w:t>ies,</w:t>
            </w:r>
            <w:r w:rsidR="00DA2ED7" w:rsidRPr="00FC24A4">
              <w:rPr>
                <w:rFonts w:asciiTheme="minorHAnsi" w:hAnsiTheme="minorHAnsi" w:cstheme="minorHAnsi"/>
                <w:sz w:val="22"/>
                <w:szCs w:val="22"/>
              </w:rPr>
              <w:t xml:space="preserve"> and </w:t>
            </w:r>
            <w:r w:rsidR="002E4BCB">
              <w:rPr>
                <w:rFonts w:asciiTheme="minorHAnsi" w:hAnsiTheme="minorHAnsi" w:cstheme="minorHAnsi"/>
                <w:sz w:val="22"/>
                <w:szCs w:val="22"/>
              </w:rPr>
              <w:t>New Zealand Police</w:t>
            </w:r>
            <w:r w:rsidR="00DA2ED7" w:rsidRPr="00FC24A4">
              <w:rPr>
                <w:rFonts w:asciiTheme="minorHAnsi" w:hAnsiTheme="minorHAnsi" w:cstheme="minorHAnsi"/>
                <w:sz w:val="22"/>
                <w:szCs w:val="22"/>
              </w:rPr>
              <w:t xml:space="preserve"> with the Asia Foundation.</w:t>
            </w:r>
          </w:p>
          <w:p w:rsidR="00DA2ED7" w:rsidRPr="00FC24A4" w:rsidRDefault="00DA2ED7" w:rsidP="00DA2ED7">
            <w:pPr>
              <w:pStyle w:val="ListParagraph"/>
              <w:tabs>
                <w:tab w:val="clear" w:pos="567"/>
                <w:tab w:val="left" w:pos="538"/>
              </w:tabs>
              <w:ind w:left="538"/>
              <w:jc w:val="both"/>
              <w:rPr>
                <w:rFonts w:asciiTheme="minorHAnsi" w:hAnsiTheme="minorHAnsi" w:cstheme="minorHAnsi"/>
                <w:sz w:val="22"/>
                <w:szCs w:val="22"/>
              </w:rPr>
            </w:pPr>
          </w:p>
          <w:p w:rsidR="00DA2ED7" w:rsidRPr="00FC24A4" w:rsidRDefault="00DA2ED7" w:rsidP="00DA2ED7">
            <w:pPr>
              <w:pStyle w:val="ListParagraph"/>
              <w:tabs>
                <w:tab w:val="clear" w:pos="567"/>
                <w:tab w:val="left" w:pos="538"/>
              </w:tabs>
              <w:ind w:left="538"/>
              <w:jc w:val="both"/>
              <w:rPr>
                <w:rFonts w:asciiTheme="minorHAnsi" w:hAnsiTheme="minorHAnsi" w:cstheme="minorHAnsi"/>
                <w:sz w:val="22"/>
                <w:szCs w:val="22"/>
              </w:rPr>
            </w:pPr>
            <w:r w:rsidRPr="001E6B30">
              <w:rPr>
                <w:rFonts w:asciiTheme="minorHAnsi" w:hAnsiTheme="minorHAnsi" w:cstheme="minorHAnsi"/>
                <w:sz w:val="22"/>
                <w:szCs w:val="22"/>
              </w:rPr>
              <w:t>Cons</w:t>
            </w:r>
            <w:r w:rsidR="001E6B30">
              <w:rPr>
                <w:rFonts w:asciiTheme="minorHAnsi" w:hAnsiTheme="minorHAnsi" w:cstheme="minorHAnsi"/>
                <w:sz w:val="22"/>
                <w:szCs w:val="22"/>
              </w:rPr>
              <w:t>traints to effectiveness were also identified and are being considered.</w:t>
            </w:r>
          </w:p>
          <w:p w:rsidR="00C80A5B" w:rsidRPr="00FC24A4" w:rsidRDefault="00C80A5B" w:rsidP="00C80A5B">
            <w:pPr>
              <w:pStyle w:val="ListParagraph"/>
              <w:ind w:left="930"/>
              <w:rPr>
                <w:rFonts w:asciiTheme="minorHAnsi" w:hAnsiTheme="minorHAnsi" w:cstheme="minorHAnsi"/>
                <w:sz w:val="22"/>
                <w:szCs w:val="22"/>
              </w:rPr>
            </w:pPr>
          </w:p>
          <w:p w:rsidR="00C80A5B" w:rsidRPr="00FC24A4" w:rsidRDefault="00C80A5B" w:rsidP="00C80A5B">
            <w:pPr>
              <w:pStyle w:val="ListParagraph"/>
              <w:numPr>
                <w:ilvl w:val="0"/>
                <w:numId w:val="17"/>
              </w:numPr>
              <w:rPr>
                <w:rFonts w:asciiTheme="minorHAnsi" w:hAnsiTheme="minorHAnsi" w:cstheme="minorHAnsi"/>
                <w:b/>
                <w:sz w:val="22"/>
                <w:szCs w:val="22"/>
              </w:rPr>
            </w:pPr>
            <w:r w:rsidRPr="00FC24A4">
              <w:rPr>
                <w:rFonts w:asciiTheme="minorHAnsi" w:hAnsiTheme="minorHAnsi" w:cstheme="minorHAnsi"/>
                <w:b/>
                <w:sz w:val="22"/>
                <w:szCs w:val="22"/>
              </w:rPr>
              <w:t>Efficiency</w:t>
            </w:r>
          </w:p>
          <w:p w:rsidR="00C80A5B" w:rsidRPr="00FC24A4" w:rsidRDefault="00DA2ED7" w:rsidP="00DA2ED7">
            <w:pPr>
              <w:pStyle w:val="ListParagraph"/>
              <w:ind w:left="567"/>
              <w:jc w:val="both"/>
              <w:rPr>
                <w:rFonts w:asciiTheme="minorHAnsi" w:hAnsiTheme="minorHAnsi" w:cstheme="minorHAnsi"/>
                <w:sz w:val="22"/>
                <w:szCs w:val="22"/>
              </w:rPr>
            </w:pPr>
            <w:r w:rsidRPr="00FC24A4">
              <w:rPr>
                <w:rFonts w:asciiTheme="minorHAnsi" w:hAnsiTheme="minorHAnsi" w:cstheme="minorHAnsi"/>
                <w:sz w:val="22"/>
                <w:szCs w:val="22"/>
              </w:rPr>
              <w:t xml:space="preserve">The TLCPSP has a good level of efficiency and represents good value for money.  As of September 2018, </w:t>
            </w:r>
            <w:r w:rsidR="00CF5D23" w:rsidRPr="00FC24A4">
              <w:rPr>
                <w:rFonts w:asciiTheme="minorHAnsi" w:hAnsiTheme="minorHAnsi" w:cstheme="minorHAnsi"/>
                <w:sz w:val="22"/>
                <w:szCs w:val="22"/>
              </w:rPr>
              <w:t>with almost the first three years of the programme completed,</w:t>
            </w:r>
            <w:r w:rsidRPr="00FC24A4">
              <w:rPr>
                <w:rFonts w:asciiTheme="minorHAnsi" w:hAnsiTheme="minorHAnsi" w:cstheme="minorHAnsi"/>
                <w:sz w:val="22"/>
                <w:szCs w:val="22"/>
              </w:rPr>
              <w:t xml:space="preserve"> roughly 50 per cent (NZ$7,558,602) of the TLCPSP NZ</w:t>
            </w:r>
            <w:r w:rsidR="0035287B" w:rsidRPr="00FC24A4">
              <w:rPr>
                <w:rFonts w:asciiTheme="minorHAnsi" w:hAnsiTheme="minorHAnsi" w:cstheme="minorHAnsi"/>
                <w:sz w:val="22"/>
                <w:szCs w:val="22"/>
              </w:rPr>
              <w:t>$</w:t>
            </w:r>
            <w:r w:rsidRPr="00FC24A4">
              <w:rPr>
                <w:rFonts w:asciiTheme="minorHAnsi" w:hAnsiTheme="minorHAnsi" w:cstheme="minorHAnsi"/>
                <w:sz w:val="22"/>
                <w:szCs w:val="22"/>
              </w:rPr>
              <w:t xml:space="preserve">14 million budget had been expended on the programme. This has been achieved by deployment of a maximum of </w:t>
            </w:r>
            <w:r w:rsidR="005754FA" w:rsidRPr="00FC24A4">
              <w:rPr>
                <w:rFonts w:asciiTheme="minorHAnsi" w:hAnsiTheme="minorHAnsi" w:cstheme="minorHAnsi"/>
                <w:sz w:val="22"/>
                <w:szCs w:val="22"/>
              </w:rPr>
              <w:t xml:space="preserve">three </w:t>
            </w:r>
            <w:r w:rsidRPr="00FC24A4">
              <w:rPr>
                <w:rFonts w:asciiTheme="minorHAnsi" w:hAnsiTheme="minorHAnsi" w:cstheme="minorHAnsi"/>
                <w:sz w:val="22"/>
                <w:szCs w:val="22"/>
              </w:rPr>
              <w:t>NZP advisors at any one time.  Harnessing the expertise of a majority Timor-Leste national</w:t>
            </w:r>
            <w:r w:rsidR="0035287B" w:rsidRPr="00FC24A4">
              <w:rPr>
                <w:rFonts w:asciiTheme="minorHAnsi" w:hAnsiTheme="minorHAnsi" w:cstheme="minorHAnsi"/>
                <w:sz w:val="22"/>
                <w:szCs w:val="22"/>
              </w:rPr>
              <w:t>-</w:t>
            </w:r>
            <w:r w:rsidRPr="00FC24A4">
              <w:rPr>
                <w:rFonts w:asciiTheme="minorHAnsi" w:hAnsiTheme="minorHAnsi" w:cstheme="minorHAnsi"/>
                <w:sz w:val="22"/>
                <w:szCs w:val="22"/>
              </w:rPr>
              <w:t>staffed implementation team across both NZP and TAF components also maximised efficiency.  The potential to draw down expertise and backroom resources from TAF’s main office in Dili and from NZP’s Wellington Headquarters (e.g. M&amp;E expertise) also enhanced efficiency.</w:t>
            </w:r>
          </w:p>
          <w:p w:rsidR="00DA2ED7" w:rsidRDefault="00DA2ED7" w:rsidP="00DA2ED7">
            <w:pPr>
              <w:pStyle w:val="ListParagraph"/>
              <w:ind w:left="567"/>
              <w:rPr>
                <w:rFonts w:asciiTheme="minorHAnsi" w:hAnsiTheme="minorHAnsi" w:cstheme="minorHAnsi"/>
                <w:sz w:val="22"/>
                <w:szCs w:val="22"/>
              </w:rPr>
            </w:pPr>
          </w:p>
          <w:p w:rsidR="004406AF" w:rsidRPr="00FC24A4" w:rsidRDefault="004406AF" w:rsidP="00DA2ED7">
            <w:pPr>
              <w:pStyle w:val="ListParagraph"/>
              <w:ind w:left="567"/>
              <w:rPr>
                <w:rFonts w:asciiTheme="minorHAnsi" w:hAnsiTheme="minorHAnsi" w:cstheme="minorHAnsi"/>
                <w:sz w:val="22"/>
                <w:szCs w:val="22"/>
              </w:rPr>
            </w:pPr>
          </w:p>
          <w:p w:rsidR="00C80A5B" w:rsidRPr="00FC24A4" w:rsidRDefault="00C80A5B" w:rsidP="00C80A5B">
            <w:pPr>
              <w:pStyle w:val="ListParagraph"/>
              <w:numPr>
                <w:ilvl w:val="0"/>
                <w:numId w:val="17"/>
              </w:numPr>
              <w:rPr>
                <w:rFonts w:asciiTheme="minorHAnsi" w:hAnsiTheme="minorHAnsi" w:cstheme="minorHAnsi"/>
                <w:b/>
                <w:sz w:val="22"/>
                <w:szCs w:val="22"/>
              </w:rPr>
            </w:pPr>
            <w:r w:rsidRPr="00FC24A4">
              <w:rPr>
                <w:rFonts w:asciiTheme="minorHAnsi" w:hAnsiTheme="minorHAnsi" w:cstheme="minorHAnsi"/>
                <w:b/>
                <w:sz w:val="22"/>
                <w:szCs w:val="22"/>
              </w:rPr>
              <w:t xml:space="preserve">Sustainability </w:t>
            </w:r>
          </w:p>
          <w:p w:rsidR="00C80A5B" w:rsidRPr="00FC24A4" w:rsidRDefault="00DA2ED7" w:rsidP="00DA2ED7">
            <w:pPr>
              <w:pStyle w:val="ListParagraph"/>
              <w:ind w:left="567"/>
              <w:jc w:val="both"/>
              <w:rPr>
                <w:rFonts w:asciiTheme="minorHAnsi" w:hAnsiTheme="minorHAnsi" w:cstheme="minorHAnsi"/>
                <w:sz w:val="22"/>
                <w:szCs w:val="22"/>
              </w:rPr>
            </w:pPr>
            <w:r w:rsidRPr="00FC24A4">
              <w:rPr>
                <w:rFonts w:asciiTheme="minorHAnsi" w:hAnsiTheme="minorHAnsi" w:cstheme="minorHAnsi"/>
                <w:sz w:val="22"/>
                <w:szCs w:val="22"/>
              </w:rPr>
              <w:t xml:space="preserve">Local ownership of the activity appears strong, with a high level of commitment and enthusiasm in the PNTL to include community policing in the PNTL’s Visibility, Involvement and Professionalism (VIP) model. However, there are still limited resources allocated by the government to the implementation of Community Policing at </w:t>
            </w:r>
            <w:r w:rsidR="00DE453C" w:rsidRPr="00FC24A4">
              <w:rPr>
                <w:rFonts w:asciiTheme="minorHAnsi" w:hAnsiTheme="minorHAnsi" w:cstheme="minorHAnsi"/>
                <w:sz w:val="22"/>
                <w:szCs w:val="22"/>
              </w:rPr>
              <w:t>the municipality level</w:t>
            </w:r>
            <w:r w:rsidRPr="00FC24A4">
              <w:rPr>
                <w:rFonts w:asciiTheme="minorHAnsi" w:hAnsiTheme="minorHAnsi" w:cstheme="minorHAnsi"/>
                <w:sz w:val="22"/>
                <w:szCs w:val="22"/>
              </w:rPr>
              <w:t xml:space="preserve">. New Zealand’s current support has been delivered at the right time, and in the right context to maximise </w:t>
            </w:r>
            <w:r w:rsidR="00643DE1">
              <w:rPr>
                <w:rFonts w:asciiTheme="minorHAnsi" w:hAnsiTheme="minorHAnsi" w:cstheme="minorHAnsi"/>
                <w:sz w:val="22"/>
                <w:szCs w:val="22"/>
              </w:rPr>
              <w:t>results. Both TAF and NZP bring</w:t>
            </w:r>
            <w:r w:rsidRPr="00FC24A4">
              <w:rPr>
                <w:rFonts w:asciiTheme="minorHAnsi" w:hAnsiTheme="minorHAnsi" w:cstheme="minorHAnsi"/>
                <w:sz w:val="22"/>
                <w:szCs w:val="22"/>
              </w:rPr>
              <w:t xml:space="preserve"> an appropriate policing model, with relevant skills and experience, including experience gained through international policing support in other Pacific Island Nations and South East Asia. Ongoing support to the PNTL by the NZP and TAF appears logical and much needed. </w:t>
            </w:r>
          </w:p>
          <w:p w:rsidR="00DA2ED7" w:rsidRPr="00FC24A4" w:rsidRDefault="00DA2ED7" w:rsidP="00DA2ED7">
            <w:pPr>
              <w:pStyle w:val="ListParagraph"/>
              <w:ind w:left="567"/>
              <w:rPr>
                <w:rFonts w:asciiTheme="minorHAnsi" w:hAnsiTheme="minorHAnsi" w:cstheme="minorHAnsi"/>
                <w:b/>
                <w:sz w:val="22"/>
                <w:szCs w:val="22"/>
              </w:rPr>
            </w:pPr>
          </w:p>
          <w:p w:rsidR="00C80A5B" w:rsidRPr="00FC24A4" w:rsidRDefault="00C80A5B" w:rsidP="00C80A5B">
            <w:pPr>
              <w:pStyle w:val="ListParagraph"/>
              <w:numPr>
                <w:ilvl w:val="0"/>
                <w:numId w:val="17"/>
              </w:numPr>
              <w:rPr>
                <w:rFonts w:asciiTheme="minorHAnsi" w:hAnsiTheme="minorHAnsi" w:cstheme="minorHAnsi"/>
                <w:b/>
                <w:sz w:val="22"/>
                <w:szCs w:val="22"/>
              </w:rPr>
            </w:pPr>
            <w:r w:rsidRPr="00FC24A4">
              <w:rPr>
                <w:rFonts w:asciiTheme="minorHAnsi" w:hAnsiTheme="minorHAnsi" w:cstheme="minorHAnsi"/>
                <w:b/>
                <w:sz w:val="22"/>
                <w:szCs w:val="22"/>
              </w:rPr>
              <w:t>Cross</w:t>
            </w:r>
            <w:r w:rsidR="00643DE1">
              <w:rPr>
                <w:rFonts w:asciiTheme="minorHAnsi" w:hAnsiTheme="minorHAnsi" w:cstheme="minorHAnsi"/>
                <w:b/>
                <w:sz w:val="22"/>
                <w:szCs w:val="22"/>
              </w:rPr>
              <w:t>-</w:t>
            </w:r>
            <w:r w:rsidRPr="00FC24A4">
              <w:rPr>
                <w:rFonts w:asciiTheme="minorHAnsi" w:hAnsiTheme="minorHAnsi" w:cstheme="minorHAnsi"/>
                <w:b/>
                <w:sz w:val="22"/>
                <w:szCs w:val="22"/>
              </w:rPr>
              <w:t>cutting themes</w:t>
            </w:r>
          </w:p>
          <w:p w:rsidR="0064626F" w:rsidRPr="00FC24A4" w:rsidRDefault="008D0562" w:rsidP="008D0562">
            <w:pPr>
              <w:pStyle w:val="ListParagraph"/>
              <w:ind w:left="567"/>
              <w:jc w:val="both"/>
              <w:rPr>
                <w:rFonts w:asciiTheme="minorHAnsi" w:hAnsiTheme="minorHAnsi" w:cstheme="minorHAnsi"/>
                <w:sz w:val="22"/>
                <w:szCs w:val="22"/>
              </w:rPr>
            </w:pPr>
            <w:r w:rsidRPr="00FC24A4">
              <w:rPr>
                <w:rFonts w:asciiTheme="minorHAnsi" w:hAnsiTheme="minorHAnsi" w:cstheme="minorHAnsi"/>
                <w:sz w:val="22"/>
                <w:szCs w:val="22"/>
              </w:rPr>
              <w:t>TLCPSP scores well on gender, with the Ending of Violence Against Women initiative inherent in TLCPSP outcomes, and a history of activities to realise this.  The TLCPSP’s annual reports and commissioned research reflect monitoring of gender issues.  Despite this, village-level mediation of Violence Against Women and Children</w:t>
            </w:r>
            <w:r w:rsidR="004E64AC" w:rsidRPr="00FC24A4">
              <w:rPr>
                <w:rFonts w:asciiTheme="minorHAnsi" w:hAnsiTheme="minorHAnsi" w:cstheme="minorHAnsi"/>
                <w:sz w:val="22"/>
                <w:szCs w:val="22"/>
              </w:rPr>
              <w:t>,</w:t>
            </w:r>
            <w:r w:rsidRPr="00FC24A4">
              <w:rPr>
                <w:rFonts w:asciiTheme="minorHAnsi" w:hAnsiTheme="minorHAnsi" w:cstheme="minorHAnsi"/>
                <w:sz w:val="22"/>
                <w:szCs w:val="22"/>
              </w:rPr>
              <w:t xml:space="preserve"> and family violence</w:t>
            </w:r>
            <w:r w:rsidR="004E64AC" w:rsidRPr="00FC24A4">
              <w:rPr>
                <w:rFonts w:asciiTheme="minorHAnsi" w:hAnsiTheme="minorHAnsi" w:cstheme="minorHAnsi"/>
                <w:sz w:val="22"/>
                <w:szCs w:val="22"/>
              </w:rPr>
              <w:t>,</w:t>
            </w:r>
            <w:r w:rsidRPr="00FC24A4">
              <w:rPr>
                <w:rFonts w:asciiTheme="minorHAnsi" w:hAnsiTheme="minorHAnsi" w:cstheme="minorHAnsi"/>
                <w:sz w:val="22"/>
                <w:szCs w:val="22"/>
              </w:rPr>
              <w:t xml:space="preserve"> continues to occur and will require ongoing attention</w:t>
            </w:r>
          </w:p>
          <w:p w:rsidR="00C80A5B" w:rsidRPr="00FC24A4" w:rsidRDefault="00C80A5B" w:rsidP="00C80A5B">
            <w:pPr>
              <w:rPr>
                <w:rFonts w:asciiTheme="minorHAnsi" w:hAnsiTheme="minorHAnsi" w:cstheme="minorHAnsi"/>
                <w:sz w:val="22"/>
                <w:szCs w:val="22"/>
              </w:rPr>
            </w:pPr>
          </w:p>
        </w:tc>
      </w:tr>
      <w:tr w:rsidR="008C0B09" w:rsidRPr="00FC24A4" w:rsidTr="008C0B09">
        <w:tc>
          <w:tcPr>
            <w:tcW w:w="2212" w:type="dxa"/>
          </w:tcPr>
          <w:p w:rsidR="008C0B09" w:rsidRPr="00FC24A4" w:rsidRDefault="008C0B09" w:rsidP="003F4A6D">
            <w:pPr>
              <w:rPr>
                <w:rFonts w:asciiTheme="minorHAnsi" w:hAnsiTheme="minorHAnsi" w:cstheme="minorHAnsi"/>
                <w:b/>
                <w:sz w:val="22"/>
                <w:szCs w:val="22"/>
              </w:rPr>
            </w:pPr>
            <w:r w:rsidRPr="00FC24A4">
              <w:rPr>
                <w:rFonts w:asciiTheme="minorHAnsi" w:hAnsiTheme="minorHAnsi" w:cstheme="minorHAnsi"/>
                <w:b/>
                <w:sz w:val="22"/>
                <w:szCs w:val="22"/>
              </w:rPr>
              <w:t>Link to evaluation</w:t>
            </w:r>
          </w:p>
        </w:tc>
        <w:tc>
          <w:tcPr>
            <w:tcW w:w="6718" w:type="dxa"/>
          </w:tcPr>
          <w:p w:rsidR="008C0B09" w:rsidRPr="00FC24A4" w:rsidRDefault="006E5F85" w:rsidP="003F4A6D">
            <w:pPr>
              <w:rPr>
                <w:rFonts w:asciiTheme="minorHAnsi" w:hAnsiTheme="minorHAnsi" w:cstheme="minorHAnsi"/>
                <w:sz w:val="22"/>
                <w:szCs w:val="22"/>
              </w:rPr>
            </w:pPr>
            <w:hyperlink r:id="rId14" w:history="1">
              <w:r w:rsidR="008D0562" w:rsidRPr="00EF2901">
                <w:rPr>
                  <w:rStyle w:val="Hyperlink"/>
                  <w:rFonts w:asciiTheme="minorHAnsi" w:hAnsiTheme="minorHAnsi" w:cstheme="minorHAnsi"/>
                </w:rPr>
                <w:t>TL-CPSP Strategic Review Report FINAL</w:t>
              </w:r>
            </w:hyperlink>
          </w:p>
        </w:tc>
      </w:tr>
      <w:tr w:rsidR="00893B5D" w:rsidRPr="00FC24A4" w:rsidTr="008C0B09">
        <w:tc>
          <w:tcPr>
            <w:tcW w:w="2212" w:type="dxa"/>
          </w:tcPr>
          <w:p w:rsidR="00893B5D" w:rsidRPr="00FC24A4" w:rsidRDefault="00893B5D" w:rsidP="003F4A6D">
            <w:pPr>
              <w:rPr>
                <w:rFonts w:asciiTheme="minorHAnsi" w:hAnsiTheme="minorHAnsi" w:cstheme="minorHAnsi"/>
                <w:b/>
                <w:sz w:val="22"/>
                <w:szCs w:val="22"/>
              </w:rPr>
            </w:pPr>
            <w:r w:rsidRPr="00FC24A4">
              <w:rPr>
                <w:rFonts w:asciiTheme="minorHAnsi" w:hAnsiTheme="minorHAnsi" w:cstheme="minorHAnsi"/>
                <w:b/>
                <w:sz w:val="22"/>
                <w:szCs w:val="22"/>
              </w:rPr>
              <w:t xml:space="preserve">Date of Steering Group </w:t>
            </w:r>
          </w:p>
          <w:p w:rsidR="00893B5D" w:rsidRPr="00FC24A4" w:rsidRDefault="00893B5D" w:rsidP="00B5298C">
            <w:pPr>
              <w:rPr>
                <w:rFonts w:asciiTheme="minorHAnsi" w:hAnsiTheme="minorHAnsi" w:cstheme="minorHAnsi"/>
                <w:sz w:val="22"/>
                <w:szCs w:val="22"/>
              </w:rPr>
            </w:pPr>
            <w:r w:rsidRPr="00FC24A4">
              <w:rPr>
                <w:rFonts w:asciiTheme="minorHAnsi" w:hAnsiTheme="minorHAnsi" w:cstheme="minorHAnsi"/>
                <w:b/>
                <w:sz w:val="22"/>
                <w:szCs w:val="22"/>
              </w:rPr>
              <w:t>sign-off</w:t>
            </w:r>
            <w:r w:rsidR="00BC033B" w:rsidRPr="00FC24A4">
              <w:rPr>
                <w:rFonts w:asciiTheme="minorHAnsi" w:hAnsiTheme="minorHAnsi" w:cstheme="minorHAnsi"/>
                <w:b/>
                <w:sz w:val="22"/>
                <w:szCs w:val="22"/>
              </w:rPr>
              <w:t xml:space="preserve">  </w:t>
            </w:r>
          </w:p>
        </w:tc>
        <w:tc>
          <w:tcPr>
            <w:tcW w:w="6718" w:type="dxa"/>
          </w:tcPr>
          <w:p w:rsidR="00B5298C" w:rsidRDefault="00B5298C" w:rsidP="003F4A6D">
            <w:pPr>
              <w:rPr>
                <w:rFonts w:asciiTheme="minorHAnsi" w:hAnsiTheme="minorHAnsi" w:cstheme="minorHAnsi"/>
                <w:sz w:val="22"/>
                <w:szCs w:val="22"/>
              </w:rPr>
            </w:pPr>
          </w:p>
          <w:p w:rsidR="00893B5D" w:rsidRPr="00FC24A4" w:rsidRDefault="00B5298C" w:rsidP="003F4A6D">
            <w:pPr>
              <w:rPr>
                <w:rFonts w:asciiTheme="minorHAnsi" w:hAnsiTheme="minorHAnsi" w:cstheme="minorHAnsi"/>
                <w:color w:val="7030A0"/>
                <w:sz w:val="22"/>
                <w:szCs w:val="22"/>
              </w:rPr>
            </w:pPr>
            <w:r w:rsidRPr="00FC24A4">
              <w:rPr>
                <w:rFonts w:asciiTheme="minorHAnsi" w:hAnsiTheme="minorHAnsi" w:cstheme="minorHAnsi"/>
                <w:sz w:val="22"/>
                <w:szCs w:val="22"/>
              </w:rPr>
              <w:t>24 July 2019</w:t>
            </w:r>
          </w:p>
        </w:tc>
      </w:tr>
    </w:tbl>
    <w:p w:rsidR="00E00B3F" w:rsidRPr="00E46AC6" w:rsidRDefault="00E00B3F" w:rsidP="003F4A6D">
      <w:pPr>
        <w:rPr>
          <w:rFonts w:asciiTheme="minorHAnsi" w:hAnsiTheme="minorHAnsi" w:cstheme="minorHAnsi"/>
        </w:rPr>
      </w:pPr>
    </w:p>
    <w:p w:rsidR="00E00B3F" w:rsidRPr="00E46AC6" w:rsidRDefault="00E00B3F" w:rsidP="003F4A6D">
      <w:pPr>
        <w:rPr>
          <w:rFonts w:asciiTheme="minorHAnsi" w:hAnsiTheme="minorHAnsi" w:cstheme="minorHAnsi"/>
        </w:rPr>
      </w:pPr>
    </w:p>
    <w:p w:rsidR="00E00B3F" w:rsidRPr="00E46AC6" w:rsidRDefault="00E00B3F" w:rsidP="003F4A6D">
      <w:pPr>
        <w:rPr>
          <w:rFonts w:asciiTheme="minorHAnsi" w:hAnsiTheme="minorHAnsi" w:cstheme="minorHAnsi"/>
        </w:rPr>
      </w:pPr>
    </w:p>
    <w:tbl>
      <w:tblPr>
        <w:tblStyle w:val="Table-Grid"/>
        <w:tblW w:w="0" w:type="auto"/>
        <w:tblInd w:w="794" w:type="dxa"/>
        <w:tblLook w:val="04A0" w:firstRow="1" w:lastRow="0" w:firstColumn="1" w:lastColumn="0" w:noHBand="0" w:noVBand="1"/>
      </w:tblPr>
      <w:tblGrid>
        <w:gridCol w:w="2212"/>
        <w:gridCol w:w="6718"/>
      </w:tblGrid>
      <w:tr w:rsidR="00D070FB" w:rsidRPr="00FC24A4" w:rsidTr="00E246B8">
        <w:tc>
          <w:tcPr>
            <w:tcW w:w="8930" w:type="dxa"/>
            <w:gridSpan w:val="2"/>
          </w:tcPr>
          <w:p w:rsidR="00D070FB" w:rsidRPr="00FC24A4" w:rsidRDefault="00D070FB" w:rsidP="00E246B8">
            <w:pPr>
              <w:rPr>
                <w:rFonts w:asciiTheme="minorHAnsi" w:hAnsiTheme="minorHAnsi" w:cstheme="minorHAnsi"/>
                <w:sz w:val="22"/>
                <w:szCs w:val="22"/>
              </w:rPr>
            </w:pPr>
            <w:r w:rsidRPr="00E46AC6">
              <w:rPr>
                <w:rFonts w:asciiTheme="minorHAnsi" w:hAnsiTheme="minorHAnsi" w:cstheme="minorHAnsi"/>
                <w:sz w:val="22"/>
                <w:szCs w:val="22"/>
              </w:rPr>
              <w:t>Approval of the MFAT Management Response</w:t>
            </w:r>
          </w:p>
        </w:tc>
      </w:tr>
      <w:tr w:rsidR="00D070FB" w:rsidRPr="00FC24A4" w:rsidTr="00E246B8">
        <w:tc>
          <w:tcPr>
            <w:tcW w:w="2212" w:type="dxa"/>
          </w:tcPr>
          <w:p w:rsidR="00D070FB" w:rsidRPr="00FC24A4" w:rsidRDefault="00D070FB" w:rsidP="00E246B8">
            <w:pPr>
              <w:rPr>
                <w:rFonts w:asciiTheme="minorHAnsi" w:hAnsiTheme="minorHAnsi" w:cstheme="minorHAnsi"/>
                <w:b/>
                <w:sz w:val="22"/>
                <w:szCs w:val="22"/>
              </w:rPr>
            </w:pPr>
            <w:r w:rsidRPr="00FC24A4">
              <w:rPr>
                <w:rFonts w:asciiTheme="minorHAnsi" w:hAnsiTheme="minorHAnsi" w:cstheme="minorHAnsi"/>
                <w:b/>
                <w:sz w:val="22"/>
                <w:szCs w:val="22"/>
              </w:rPr>
              <w:t>Signature:</w:t>
            </w:r>
          </w:p>
        </w:tc>
        <w:tc>
          <w:tcPr>
            <w:tcW w:w="6718" w:type="dxa"/>
          </w:tcPr>
          <w:p w:rsidR="00D070FB" w:rsidRDefault="00D070FB" w:rsidP="00E246B8">
            <w:pPr>
              <w:rPr>
                <w:rFonts w:asciiTheme="minorHAnsi" w:hAnsiTheme="minorHAnsi" w:cstheme="minorHAnsi"/>
                <w:sz w:val="22"/>
                <w:szCs w:val="22"/>
              </w:rPr>
            </w:pPr>
          </w:p>
          <w:p w:rsidR="00B5298C" w:rsidRPr="00E46AC6" w:rsidRDefault="00B5298C" w:rsidP="00E246B8">
            <w:pPr>
              <w:rPr>
                <w:rFonts w:asciiTheme="minorHAnsi" w:hAnsiTheme="minorHAnsi" w:cstheme="minorHAnsi"/>
                <w:sz w:val="22"/>
                <w:szCs w:val="22"/>
              </w:rPr>
            </w:pPr>
          </w:p>
          <w:p w:rsidR="00D070FB" w:rsidRPr="00FC24A4" w:rsidRDefault="00D070FB" w:rsidP="00E246B8">
            <w:pPr>
              <w:rPr>
                <w:rFonts w:asciiTheme="minorHAnsi" w:hAnsiTheme="minorHAnsi" w:cstheme="minorHAnsi"/>
                <w:sz w:val="22"/>
                <w:szCs w:val="22"/>
              </w:rPr>
            </w:pPr>
          </w:p>
        </w:tc>
      </w:tr>
      <w:tr w:rsidR="00D070FB" w:rsidRPr="00FC24A4" w:rsidTr="00E246B8">
        <w:tc>
          <w:tcPr>
            <w:tcW w:w="2212" w:type="dxa"/>
          </w:tcPr>
          <w:p w:rsidR="00D070FB" w:rsidRPr="00FC24A4" w:rsidRDefault="00D070FB" w:rsidP="00E246B8">
            <w:pPr>
              <w:rPr>
                <w:rFonts w:asciiTheme="minorHAnsi" w:hAnsiTheme="minorHAnsi" w:cstheme="minorHAnsi"/>
                <w:b/>
                <w:sz w:val="22"/>
                <w:szCs w:val="22"/>
              </w:rPr>
            </w:pPr>
          </w:p>
        </w:tc>
        <w:tc>
          <w:tcPr>
            <w:tcW w:w="6718" w:type="dxa"/>
          </w:tcPr>
          <w:p w:rsidR="00D070FB" w:rsidRPr="00FC24A4" w:rsidRDefault="00BC033B" w:rsidP="00BC033B">
            <w:pPr>
              <w:rPr>
                <w:rFonts w:asciiTheme="minorHAnsi" w:hAnsiTheme="minorHAnsi" w:cstheme="minorHAnsi"/>
                <w:sz w:val="22"/>
                <w:szCs w:val="22"/>
              </w:rPr>
            </w:pPr>
            <w:r w:rsidRPr="00E46AC6">
              <w:rPr>
                <w:rFonts w:asciiTheme="minorHAnsi" w:hAnsiTheme="minorHAnsi" w:cstheme="minorHAnsi"/>
                <w:sz w:val="22"/>
                <w:szCs w:val="22"/>
              </w:rPr>
              <w:t>Jacquie Dean</w:t>
            </w:r>
            <w:r w:rsidR="00D070FB" w:rsidRPr="00E46AC6">
              <w:rPr>
                <w:rFonts w:asciiTheme="minorHAnsi" w:hAnsiTheme="minorHAnsi" w:cstheme="minorHAnsi"/>
                <w:sz w:val="22"/>
                <w:szCs w:val="22"/>
              </w:rPr>
              <w:t>,  Unit Manager</w:t>
            </w:r>
          </w:p>
        </w:tc>
      </w:tr>
      <w:tr w:rsidR="00D070FB" w:rsidRPr="00FC24A4" w:rsidTr="00E246B8">
        <w:tc>
          <w:tcPr>
            <w:tcW w:w="2212" w:type="dxa"/>
          </w:tcPr>
          <w:p w:rsidR="00D070FB" w:rsidRPr="00FC24A4" w:rsidRDefault="00D070FB" w:rsidP="00E246B8">
            <w:pPr>
              <w:rPr>
                <w:rFonts w:asciiTheme="minorHAnsi" w:hAnsiTheme="minorHAnsi" w:cstheme="minorHAnsi"/>
                <w:b/>
                <w:sz w:val="22"/>
                <w:szCs w:val="22"/>
              </w:rPr>
            </w:pPr>
            <w:r w:rsidRPr="00FC24A4">
              <w:rPr>
                <w:rFonts w:asciiTheme="minorHAnsi" w:hAnsiTheme="minorHAnsi" w:cstheme="minorHAnsi"/>
                <w:b/>
                <w:sz w:val="22"/>
                <w:szCs w:val="22"/>
              </w:rPr>
              <w:t>Date:</w:t>
            </w:r>
          </w:p>
        </w:tc>
        <w:tc>
          <w:tcPr>
            <w:tcW w:w="6718" w:type="dxa"/>
          </w:tcPr>
          <w:p w:rsidR="00D070FB" w:rsidRPr="00FC24A4" w:rsidRDefault="00B5298C" w:rsidP="00E246B8">
            <w:pPr>
              <w:rPr>
                <w:rFonts w:asciiTheme="minorHAnsi" w:hAnsiTheme="minorHAnsi" w:cstheme="minorHAnsi"/>
                <w:sz w:val="22"/>
                <w:szCs w:val="22"/>
              </w:rPr>
            </w:pPr>
            <w:r>
              <w:rPr>
                <w:rFonts w:asciiTheme="minorHAnsi" w:hAnsiTheme="minorHAnsi" w:cstheme="minorHAnsi"/>
                <w:sz w:val="22"/>
                <w:szCs w:val="22"/>
              </w:rPr>
              <w:t>14 / 10 / 2019</w:t>
            </w:r>
          </w:p>
        </w:tc>
      </w:tr>
    </w:tbl>
    <w:p w:rsidR="00D070FB" w:rsidRPr="00E46AC6" w:rsidRDefault="00D070FB" w:rsidP="003F4A6D">
      <w:pPr>
        <w:rPr>
          <w:rFonts w:asciiTheme="minorHAnsi" w:hAnsiTheme="minorHAnsi" w:cstheme="minorHAnsi"/>
        </w:rPr>
        <w:sectPr w:rsidR="00D070FB" w:rsidRPr="00E46AC6" w:rsidSect="00E914CD">
          <w:headerReference w:type="default" r:id="rId15"/>
          <w:footerReference w:type="default" r:id="rId16"/>
          <w:headerReference w:type="first" r:id="rId17"/>
          <w:footerReference w:type="first" r:id="rId18"/>
          <w:pgSz w:w="11906" w:h="16838"/>
          <w:pgMar w:top="1701" w:right="1133" w:bottom="1701" w:left="1134" w:header="0" w:footer="247" w:gutter="0"/>
          <w:cols w:space="708"/>
          <w:titlePg/>
          <w:docGrid w:linePitch="360"/>
        </w:sectPr>
      </w:pPr>
    </w:p>
    <w:tbl>
      <w:tblPr>
        <w:tblW w:w="5503"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570"/>
        <w:gridCol w:w="7427"/>
        <w:gridCol w:w="4235"/>
        <w:gridCol w:w="1752"/>
        <w:gridCol w:w="1313"/>
        <w:gridCol w:w="1627"/>
      </w:tblGrid>
      <w:tr w:rsidR="001C29C5" w:rsidRPr="00FC24A4" w:rsidTr="00E46AC6">
        <w:trPr>
          <w:cantSplit/>
          <w:trHeight w:val="789"/>
          <w:tblHeader/>
        </w:trPr>
        <w:tc>
          <w:tcPr>
            <w:tcW w:w="553" w:type="dxa"/>
            <w:shd w:val="clear" w:color="auto" w:fill="E6E6E6"/>
          </w:tcPr>
          <w:p w:rsidR="001C29C5" w:rsidRPr="00FC24A4" w:rsidRDefault="001C29C5" w:rsidP="00E246B8">
            <w:pPr>
              <w:pStyle w:val="TableHeading0"/>
              <w:rPr>
                <w:rFonts w:asciiTheme="minorHAnsi" w:hAnsiTheme="minorHAnsi" w:cstheme="minorHAnsi"/>
                <w:sz w:val="22"/>
                <w:szCs w:val="22"/>
              </w:rPr>
            </w:pPr>
            <w:r w:rsidRPr="00FC24A4">
              <w:rPr>
                <w:rFonts w:asciiTheme="minorHAnsi" w:hAnsiTheme="minorHAnsi" w:cstheme="minorHAnsi"/>
                <w:sz w:val="22"/>
                <w:szCs w:val="22"/>
              </w:rPr>
              <w:t>No</w:t>
            </w:r>
          </w:p>
        </w:tc>
        <w:tc>
          <w:tcPr>
            <w:tcW w:w="7210" w:type="dxa"/>
            <w:shd w:val="clear" w:color="auto" w:fill="E6E6E6"/>
          </w:tcPr>
          <w:p w:rsidR="001C29C5" w:rsidRPr="00FC24A4" w:rsidRDefault="001C29C5" w:rsidP="00E246B8">
            <w:pPr>
              <w:pStyle w:val="TableHeading0"/>
              <w:rPr>
                <w:rFonts w:asciiTheme="minorHAnsi" w:hAnsiTheme="minorHAnsi" w:cstheme="minorHAnsi"/>
                <w:sz w:val="22"/>
                <w:szCs w:val="22"/>
              </w:rPr>
            </w:pPr>
            <w:r w:rsidRPr="00FC24A4">
              <w:rPr>
                <w:rFonts w:asciiTheme="minorHAnsi" w:hAnsiTheme="minorHAnsi" w:cstheme="minorHAnsi"/>
                <w:sz w:val="22"/>
                <w:szCs w:val="22"/>
              </w:rPr>
              <w:t>Recommendation</w:t>
            </w:r>
          </w:p>
          <w:p w:rsidR="004E64AC" w:rsidRPr="00FC24A4" w:rsidRDefault="004E64AC" w:rsidP="004E64AC">
            <w:pPr>
              <w:pStyle w:val="TableHeading0"/>
              <w:rPr>
                <w:rFonts w:asciiTheme="minorHAnsi" w:hAnsiTheme="minorHAnsi" w:cstheme="minorHAnsi"/>
                <w:sz w:val="22"/>
                <w:szCs w:val="22"/>
              </w:rPr>
            </w:pPr>
          </w:p>
        </w:tc>
        <w:tc>
          <w:tcPr>
            <w:tcW w:w="4111" w:type="dxa"/>
            <w:shd w:val="clear" w:color="auto" w:fill="E6E6E6"/>
            <w:tcMar>
              <w:top w:w="57" w:type="dxa"/>
              <w:left w:w="57" w:type="dxa"/>
              <w:bottom w:w="57" w:type="dxa"/>
              <w:right w:w="57" w:type="dxa"/>
            </w:tcMar>
          </w:tcPr>
          <w:p w:rsidR="001C29C5" w:rsidRPr="00FC24A4" w:rsidRDefault="001C29C5" w:rsidP="00775EDA">
            <w:pPr>
              <w:pStyle w:val="TableHeading0"/>
              <w:rPr>
                <w:rFonts w:asciiTheme="minorHAnsi" w:hAnsiTheme="minorHAnsi" w:cstheme="minorHAnsi"/>
                <w:sz w:val="22"/>
                <w:szCs w:val="22"/>
              </w:rPr>
            </w:pPr>
            <w:r w:rsidRPr="00FC24A4">
              <w:rPr>
                <w:rFonts w:asciiTheme="minorHAnsi" w:hAnsiTheme="minorHAnsi" w:cstheme="minorHAnsi"/>
                <w:sz w:val="22"/>
                <w:szCs w:val="22"/>
              </w:rPr>
              <w:t>Response and Action</w:t>
            </w:r>
          </w:p>
          <w:p w:rsidR="001C29C5" w:rsidRPr="00FC24A4" w:rsidRDefault="001C29C5" w:rsidP="00775EDA">
            <w:pPr>
              <w:pStyle w:val="TableHeading0"/>
              <w:rPr>
                <w:rFonts w:asciiTheme="minorHAnsi" w:hAnsiTheme="minorHAnsi" w:cstheme="minorHAnsi"/>
                <w:sz w:val="22"/>
                <w:szCs w:val="22"/>
              </w:rPr>
            </w:pPr>
            <w:r w:rsidRPr="00FC24A4">
              <w:rPr>
                <w:rFonts w:asciiTheme="minorHAnsi" w:hAnsiTheme="minorHAnsi" w:cstheme="minorHAnsi"/>
                <w:sz w:val="22"/>
                <w:szCs w:val="22"/>
              </w:rPr>
              <w:t>(Agree, Partially Agree, Reject)</w:t>
            </w:r>
          </w:p>
        </w:tc>
        <w:tc>
          <w:tcPr>
            <w:tcW w:w="1701" w:type="dxa"/>
            <w:shd w:val="clear" w:color="auto" w:fill="E6E6E6"/>
          </w:tcPr>
          <w:p w:rsidR="001C29C5" w:rsidRPr="00FC24A4" w:rsidRDefault="001C29C5" w:rsidP="001810F5">
            <w:pPr>
              <w:pStyle w:val="TableHeading0"/>
              <w:rPr>
                <w:rFonts w:asciiTheme="minorHAnsi" w:hAnsiTheme="minorHAnsi" w:cstheme="minorHAnsi"/>
                <w:sz w:val="22"/>
                <w:szCs w:val="22"/>
              </w:rPr>
            </w:pPr>
            <w:r w:rsidRPr="00FC24A4">
              <w:rPr>
                <w:rFonts w:asciiTheme="minorHAnsi" w:hAnsiTheme="minorHAnsi" w:cstheme="minorHAnsi"/>
                <w:sz w:val="22"/>
                <w:szCs w:val="22"/>
              </w:rPr>
              <w:t>Responsibility</w:t>
            </w:r>
          </w:p>
        </w:tc>
        <w:tc>
          <w:tcPr>
            <w:tcW w:w="1275" w:type="dxa"/>
            <w:shd w:val="clear" w:color="auto" w:fill="E6E6E6"/>
          </w:tcPr>
          <w:p w:rsidR="001C29C5" w:rsidRPr="00FC24A4" w:rsidRDefault="001C29C5" w:rsidP="00E246B8">
            <w:pPr>
              <w:pStyle w:val="TableHeading0"/>
              <w:rPr>
                <w:rFonts w:asciiTheme="minorHAnsi" w:hAnsiTheme="minorHAnsi" w:cstheme="minorHAnsi"/>
                <w:sz w:val="22"/>
                <w:szCs w:val="22"/>
              </w:rPr>
            </w:pPr>
            <w:r w:rsidRPr="00FC24A4">
              <w:rPr>
                <w:rFonts w:asciiTheme="minorHAnsi" w:hAnsiTheme="minorHAnsi" w:cstheme="minorHAnsi"/>
                <w:sz w:val="22"/>
                <w:szCs w:val="22"/>
              </w:rPr>
              <w:t>When</w:t>
            </w:r>
          </w:p>
        </w:tc>
        <w:tc>
          <w:tcPr>
            <w:tcW w:w="1579" w:type="dxa"/>
            <w:shd w:val="clear" w:color="auto" w:fill="E6E6E6"/>
          </w:tcPr>
          <w:p w:rsidR="001C29C5" w:rsidRPr="00FC24A4" w:rsidRDefault="001C29C5" w:rsidP="00E246B8">
            <w:pPr>
              <w:pStyle w:val="TableHeading0"/>
              <w:rPr>
                <w:rFonts w:asciiTheme="minorHAnsi" w:hAnsiTheme="minorHAnsi" w:cstheme="minorHAnsi"/>
                <w:sz w:val="22"/>
                <w:szCs w:val="22"/>
              </w:rPr>
            </w:pPr>
            <w:r w:rsidRPr="00FC24A4">
              <w:rPr>
                <w:rFonts w:asciiTheme="minorHAnsi" w:hAnsiTheme="minorHAnsi" w:cstheme="minorHAnsi"/>
                <w:sz w:val="22"/>
                <w:szCs w:val="22"/>
              </w:rPr>
              <w:t>12 month progress</w:t>
            </w:r>
          </w:p>
        </w:tc>
      </w:tr>
      <w:tr w:rsidR="001C29C5" w:rsidRPr="00FC24A4" w:rsidTr="00E46AC6">
        <w:trPr>
          <w:cantSplit/>
          <w:trHeight w:val="304"/>
        </w:trPr>
        <w:tc>
          <w:tcPr>
            <w:tcW w:w="553" w:type="dxa"/>
          </w:tcPr>
          <w:p w:rsidR="001C29C5" w:rsidRPr="00FC24A4" w:rsidRDefault="001C29C5" w:rsidP="00E246B8">
            <w:pPr>
              <w:pStyle w:val="BodyText"/>
              <w:rPr>
                <w:rFonts w:asciiTheme="minorHAnsi" w:hAnsiTheme="minorHAnsi" w:cstheme="minorHAnsi"/>
                <w:sz w:val="22"/>
                <w:szCs w:val="22"/>
              </w:rPr>
            </w:pPr>
            <w:r w:rsidRPr="00FC24A4">
              <w:rPr>
                <w:rFonts w:asciiTheme="minorHAnsi" w:hAnsiTheme="minorHAnsi" w:cstheme="minorHAnsi"/>
                <w:sz w:val="22"/>
                <w:szCs w:val="22"/>
              </w:rPr>
              <w:t>1</w:t>
            </w:r>
            <w:r w:rsidR="0008563B" w:rsidRPr="00FC24A4">
              <w:rPr>
                <w:rFonts w:asciiTheme="minorHAnsi" w:hAnsiTheme="minorHAnsi" w:cstheme="minorHAnsi"/>
                <w:sz w:val="22"/>
                <w:szCs w:val="22"/>
              </w:rPr>
              <w:t>.</w:t>
            </w:r>
          </w:p>
        </w:tc>
        <w:tc>
          <w:tcPr>
            <w:tcW w:w="7210" w:type="dxa"/>
          </w:tcPr>
          <w:p w:rsidR="0008563B" w:rsidRPr="00FC24A4" w:rsidRDefault="00536923" w:rsidP="00E46AC6">
            <w:pPr>
              <w:tabs>
                <w:tab w:val="clear" w:pos="567"/>
                <w:tab w:val="left" w:pos="709"/>
                <w:tab w:val="left" w:pos="1418"/>
              </w:tabs>
              <w:spacing w:after="100" w:line="240" w:lineRule="auto"/>
              <w:rPr>
                <w:rFonts w:asciiTheme="minorHAnsi" w:hAnsiTheme="minorHAnsi" w:cstheme="minorHAnsi"/>
                <w:sz w:val="22"/>
                <w:szCs w:val="22"/>
              </w:rPr>
            </w:pPr>
            <w:r w:rsidRPr="00FC24A4">
              <w:rPr>
                <w:rFonts w:asciiTheme="minorHAnsi" w:hAnsiTheme="minorHAnsi" w:cstheme="minorHAnsi"/>
                <w:sz w:val="22"/>
                <w:szCs w:val="22"/>
              </w:rPr>
              <w:t xml:space="preserve">The review team makes the following recommendations on the future of the TLCPSP </w:t>
            </w:r>
          </w:p>
          <w:p w:rsidR="0008563B" w:rsidRPr="00FC24A4" w:rsidRDefault="00536923" w:rsidP="00E46AC6">
            <w:pPr>
              <w:tabs>
                <w:tab w:val="clear" w:pos="567"/>
                <w:tab w:val="left" w:pos="709"/>
                <w:tab w:val="left" w:pos="1418"/>
              </w:tabs>
              <w:spacing w:after="100" w:line="240" w:lineRule="auto"/>
              <w:rPr>
                <w:rFonts w:asciiTheme="minorHAnsi" w:hAnsiTheme="minorHAnsi" w:cstheme="minorHAnsi"/>
                <w:b/>
                <w:sz w:val="22"/>
                <w:szCs w:val="22"/>
              </w:rPr>
            </w:pPr>
            <w:r w:rsidRPr="00FC24A4">
              <w:rPr>
                <w:rFonts w:asciiTheme="minorHAnsi" w:hAnsiTheme="minorHAnsi" w:cstheme="minorHAnsi"/>
                <w:b/>
                <w:sz w:val="22"/>
                <w:szCs w:val="22"/>
              </w:rPr>
              <w:t>Extended Term</w:t>
            </w:r>
          </w:p>
          <w:p w:rsidR="0008563B" w:rsidRDefault="0008563B" w:rsidP="00E46AC6">
            <w:pPr>
              <w:pStyle w:val="ListParagraph"/>
              <w:numPr>
                <w:ilvl w:val="0"/>
                <w:numId w:val="21"/>
              </w:numPr>
              <w:tabs>
                <w:tab w:val="clear" w:pos="567"/>
                <w:tab w:val="left" w:pos="709"/>
                <w:tab w:val="left" w:pos="1418"/>
              </w:tabs>
              <w:spacing w:line="240" w:lineRule="auto"/>
              <w:ind w:left="357" w:hanging="357"/>
              <w:rPr>
                <w:rFonts w:asciiTheme="minorHAnsi" w:hAnsiTheme="minorHAnsi" w:cstheme="minorHAnsi"/>
                <w:sz w:val="22"/>
                <w:szCs w:val="22"/>
              </w:rPr>
            </w:pPr>
            <w:r w:rsidRPr="00FC24A4">
              <w:rPr>
                <w:rFonts w:asciiTheme="minorHAnsi" w:hAnsiTheme="minorHAnsi" w:cstheme="minorHAnsi"/>
                <w:sz w:val="22"/>
                <w:szCs w:val="22"/>
              </w:rPr>
              <w:t xml:space="preserve">A drawdown of NZP advisors by 2020 is not recommended. Although the PNTL is committed to implementing community policing, including deploying </w:t>
            </w:r>
            <w:r w:rsidR="00EF2901">
              <w:rPr>
                <w:rFonts w:asciiTheme="minorHAnsi" w:hAnsiTheme="minorHAnsi" w:cstheme="minorHAnsi"/>
                <w:sz w:val="22"/>
                <w:szCs w:val="22"/>
              </w:rPr>
              <w:t>police officers</w:t>
            </w:r>
            <w:r w:rsidRPr="00FC24A4">
              <w:rPr>
                <w:rFonts w:asciiTheme="minorHAnsi" w:hAnsiTheme="minorHAnsi" w:cstheme="minorHAnsi"/>
                <w:sz w:val="22"/>
                <w:szCs w:val="22"/>
              </w:rPr>
              <w:t xml:space="preserve"> to communities, it faces challenges in securing funding, assuring the quality of policing services (including internal training), and in building community trust. An increase in the PNTL’s members is anticipated to support this strategy. In these circumstances, given NZP’s highly relevant policing model and experience, New Zealand’s history of support in Timor-Leste, and existing relationships between PNTL and the NZP, withdrawing NZP advisors by 2020 would be counterproductive to the Programme’s achievements to date and to its stated objectives.</w:t>
            </w:r>
          </w:p>
          <w:p w:rsidR="00E46AC6" w:rsidRDefault="00E46AC6" w:rsidP="00E46AC6">
            <w:pPr>
              <w:tabs>
                <w:tab w:val="clear" w:pos="567"/>
                <w:tab w:val="left" w:pos="709"/>
                <w:tab w:val="left" w:pos="1418"/>
              </w:tabs>
              <w:spacing w:line="240" w:lineRule="auto"/>
              <w:rPr>
                <w:rFonts w:asciiTheme="minorHAnsi" w:hAnsiTheme="minorHAnsi" w:cstheme="minorHAnsi"/>
                <w:sz w:val="22"/>
                <w:szCs w:val="22"/>
              </w:rPr>
            </w:pPr>
          </w:p>
          <w:p w:rsidR="00E46AC6" w:rsidRDefault="00E46AC6" w:rsidP="00E46AC6">
            <w:pPr>
              <w:tabs>
                <w:tab w:val="clear" w:pos="567"/>
                <w:tab w:val="left" w:pos="709"/>
                <w:tab w:val="left" w:pos="1418"/>
              </w:tabs>
              <w:spacing w:line="240" w:lineRule="auto"/>
              <w:rPr>
                <w:rFonts w:asciiTheme="minorHAnsi" w:hAnsiTheme="minorHAnsi" w:cstheme="minorHAnsi"/>
                <w:sz w:val="22"/>
                <w:szCs w:val="22"/>
              </w:rPr>
            </w:pPr>
          </w:p>
          <w:p w:rsidR="00E46AC6" w:rsidRPr="00E46AC6" w:rsidRDefault="00E46AC6" w:rsidP="00E46AC6">
            <w:pPr>
              <w:tabs>
                <w:tab w:val="clear" w:pos="567"/>
                <w:tab w:val="left" w:pos="709"/>
                <w:tab w:val="left" w:pos="1418"/>
              </w:tabs>
              <w:spacing w:line="240" w:lineRule="auto"/>
              <w:rPr>
                <w:rFonts w:asciiTheme="minorHAnsi" w:hAnsiTheme="minorHAnsi" w:cstheme="minorHAnsi"/>
                <w:sz w:val="22"/>
                <w:szCs w:val="22"/>
              </w:rPr>
            </w:pPr>
          </w:p>
          <w:p w:rsidR="001C29C5" w:rsidRPr="00FC24A4" w:rsidRDefault="0008563B" w:rsidP="00E46AC6">
            <w:pPr>
              <w:pStyle w:val="ListParagraph"/>
              <w:numPr>
                <w:ilvl w:val="0"/>
                <w:numId w:val="21"/>
              </w:numPr>
              <w:tabs>
                <w:tab w:val="clear" w:pos="567"/>
              </w:tabs>
              <w:spacing w:after="100" w:line="240" w:lineRule="auto"/>
              <w:rPr>
                <w:rFonts w:asciiTheme="minorHAnsi" w:hAnsiTheme="minorHAnsi" w:cstheme="minorHAnsi"/>
                <w:sz w:val="22"/>
                <w:szCs w:val="22"/>
              </w:rPr>
            </w:pPr>
            <w:r w:rsidRPr="00FC24A4">
              <w:rPr>
                <w:rFonts w:asciiTheme="minorHAnsi" w:hAnsiTheme="minorHAnsi" w:cstheme="minorHAnsi"/>
                <w:sz w:val="22"/>
                <w:szCs w:val="22"/>
              </w:rPr>
              <w:t xml:space="preserve">Extend the TLCPSP for a further five years (from 2019) through to the end of 2023. The Review Team considers that a further five years of support is necessary from 2019 to 2023, with a budget envelope of around NZD8 million for the three years 2021 to 2023.  This will provide the opportunity for continued integration of diverse agency operations, along with embedding community policing strategies, principles and operations into workforce culture. This may require MFAT according Timor-Leste special consideration </w:t>
            </w:r>
            <w:r w:rsidRPr="00FC24A4">
              <w:rPr>
                <w:rFonts w:asciiTheme="minorHAnsi" w:hAnsiTheme="minorHAnsi" w:cstheme="minorHAnsi"/>
                <w:b/>
                <w:sz w:val="22"/>
                <w:szCs w:val="22"/>
              </w:rPr>
              <w:t>for continued support outside the Pacific Reset.</w:t>
            </w:r>
          </w:p>
        </w:tc>
        <w:tc>
          <w:tcPr>
            <w:tcW w:w="4111" w:type="dxa"/>
            <w:tcMar>
              <w:top w:w="57" w:type="dxa"/>
              <w:left w:w="57" w:type="dxa"/>
              <w:bottom w:w="57" w:type="dxa"/>
              <w:right w:w="57" w:type="dxa"/>
            </w:tcMar>
          </w:tcPr>
          <w:p w:rsidR="00536923" w:rsidRPr="00FC24A4" w:rsidRDefault="00536923" w:rsidP="00E46AC6">
            <w:pPr>
              <w:pStyle w:val="BodyText"/>
              <w:spacing w:before="0"/>
              <w:jc w:val="left"/>
              <w:rPr>
                <w:rFonts w:asciiTheme="minorHAnsi" w:hAnsiTheme="minorHAnsi" w:cstheme="minorHAnsi"/>
                <w:b/>
                <w:sz w:val="22"/>
                <w:szCs w:val="22"/>
              </w:rPr>
            </w:pPr>
          </w:p>
          <w:p w:rsidR="003F72D9" w:rsidRDefault="003F72D9" w:rsidP="00E46AC6">
            <w:pPr>
              <w:pStyle w:val="BodyText"/>
              <w:spacing w:before="0"/>
              <w:jc w:val="left"/>
              <w:rPr>
                <w:rFonts w:asciiTheme="minorHAnsi" w:hAnsiTheme="minorHAnsi" w:cstheme="minorHAnsi"/>
                <w:b/>
                <w:sz w:val="22"/>
                <w:szCs w:val="22"/>
              </w:rPr>
            </w:pPr>
          </w:p>
          <w:p w:rsidR="009A35C3" w:rsidRDefault="002D6EF9"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Partially A</w:t>
            </w:r>
            <w:r w:rsidR="00E2211C" w:rsidRPr="009A35C3">
              <w:rPr>
                <w:rFonts w:asciiTheme="minorHAnsi" w:hAnsiTheme="minorHAnsi" w:cstheme="minorHAnsi"/>
                <w:b/>
                <w:sz w:val="22"/>
                <w:szCs w:val="22"/>
              </w:rPr>
              <w:t>gree</w:t>
            </w:r>
            <w:r w:rsidR="00EF2901">
              <w:rPr>
                <w:rFonts w:asciiTheme="minorHAnsi" w:hAnsiTheme="minorHAnsi" w:cstheme="minorHAnsi"/>
                <w:b/>
                <w:sz w:val="22"/>
                <w:szCs w:val="22"/>
              </w:rPr>
              <w:t>d</w:t>
            </w:r>
            <w:r w:rsidR="00E2211C" w:rsidRPr="009A35C3">
              <w:rPr>
                <w:rFonts w:asciiTheme="minorHAnsi" w:hAnsiTheme="minorHAnsi" w:cstheme="minorHAnsi"/>
                <w:b/>
                <w:sz w:val="22"/>
                <w:szCs w:val="22"/>
              </w:rPr>
              <w:t xml:space="preserve">: </w:t>
            </w:r>
            <w:r w:rsidR="00E2211C" w:rsidRPr="009A35C3">
              <w:rPr>
                <w:rFonts w:asciiTheme="minorHAnsi" w:hAnsiTheme="minorHAnsi" w:cstheme="minorHAnsi"/>
                <w:sz w:val="22"/>
                <w:szCs w:val="22"/>
              </w:rPr>
              <w:t>MFAT/NZP extend</w:t>
            </w:r>
            <w:r w:rsidR="00E2211C">
              <w:rPr>
                <w:rFonts w:asciiTheme="minorHAnsi" w:hAnsiTheme="minorHAnsi" w:cstheme="minorHAnsi"/>
                <w:sz w:val="22"/>
                <w:szCs w:val="22"/>
              </w:rPr>
              <w:t>ed</w:t>
            </w:r>
            <w:r w:rsidR="00E2211C" w:rsidRPr="009A35C3">
              <w:rPr>
                <w:rFonts w:asciiTheme="minorHAnsi" w:hAnsiTheme="minorHAnsi" w:cstheme="minorHAnsi"/>
                <w:sz w:val="22"/>
                <w:szCs w:val="22"/>
              </w:rPr>
              <w:t xml:space="preserve"> the in-country police deployments</w:t>
            </w:r>
            <w:r w:rsidR="00E2211C">
              <w:rPr>
                <w:rFonts w:asciiTheme="minorHAnsi" w:hAnsiTheme="minorHAnsi" w:cstheme="minorHAnsi"/>
                <w:sz w:val="22"/>
                <w:szCs w:val="22"/>
              </w:rPr>
              <w:t xml:space="preserve"> for two years</w:t>
            </w:r>
            <w:r w:rsidR="00C27183">
              <w:rPr>
                <w:rFonts w:asciiTheme="minorHAnsi" w:hAnsiTheme="minorHAnsi" w:cstheme="minorHAnsi"/>
                <w:sz w:val="22"/>
                <w:szCs w:val="22"/>
              </w:rPr>
              <w:t xml:space="preserve"> over</w:t>
            </w:r>
            <w:r w:rsidR="00E2211C">
              <w:rPr>
                <w:rFonts w:asciiTheme="minorHAnsi" w:hAnsiTheme="minorHAnsi" w:cstheme="minorHAnsi"/>
                <w:sz w:val="22"/>
                <w:szCs w:val="22"/>
              </w:rPr>
              <w:t xml:space="preserve"> </w:t>
            </w:r>
            <w:r w:rsidR="00CB700D">
              <w:rPr>
                <w:rFonts w:asciiTheme="minorHAnsi" w:hAnsiTheme="minorHAnsi" w:cstheme="minorHAnsi"/>
                <w:sz w:val="22"/>
                <w:szCs w:val="22"/>
              </w:rPr>
              <w:t xml:space="preserve">2019 and 2020.  This will enable a </w:t>
            </w:r>
            <w:r w:rsidR="00C27183">
              <w:rPr>
                <w:rFonts w:asciiTheme="minorHAnsi" w:hAnsiTheme="minorHAnsi" w:cstheme="minorHAnsi"/>
                <w:sz w:val="22"/>
                <w:szCs w:val="22"/>
              </w:rPr>
              <w:t>well-managed transition</w:t>
            </w:r>
            <w:r w:rsidR="0066650D">
              <w:rPr>
                <w:rFonts w:asciiTheme="minorHAnsi" w:hAnsiTheme="minorHAnsi" w:cstheme="minorHAnsi"/>
                <w:sz w:val="22"/>
                <w:szCs w:val="22"/>
              </w:rPr>
              <w:t>.</w:t>
            </w:r>
            <w:r>
              <w:rPr>
                <w:rFonts w:asciiTheme="minorHAnsi" w:hAnsiTheme="minorHAnsi" w:cstheme="minorHAnsi"/>
                <w:sz w:val="22"/>
                <w:szCs w:val="22"/>
              </w:rPr>
              <w:t xml:space="preserve"> </w:t>
            </w:r>
            <w:r w:rsidR="00C27183">
              <w:rPr>
                <w:rFonts w:asciiTheme="minorHAnsi" w:hAnsiTheme="minorHAnsi" w:cstheme="minorHAnsi"/>
                <w:sz w:val="22"/>
                <w:szCs w:val="22"/>
              </w:rPr>
              <w:t xml:space="preserve"> At this point </w:t>
            </w:r>
            <w:r w:rsidR="00E2211C">
              <w:rPr>
                <w:rFonts w:asciiTheme="minorHAnsi" w:hAnsiTheme="minorHAnsi" w:cstheme="minorHAnsi"/>
                <w:sz w:val="22"/>
                <w:szCs w:val="22"/>
              </w:rPr>
              <w:t xml:space="preserve">NZP </w:t>
            </w:r>
            <w:r w:rsidR="00C27183">
              <w:rPr>
                <w:rFonts w:asciiTheme="minorHAnsi" w:hAnsiTheme="minorHAnsi" w:cstheme="minorHAnsi"/>
                <w:sz w:val="22"/>
                <w:szCs w:val="22"/>
              </w:rPr>
              <w:t xml:space="preserve">will have </w:t>
            </w:r>
            <w:r w:rsidR="00C27183" w:rsidRPr="00EF2901">
              <w:rPr>
                <w:rFonts w:asciiTheme="minorHAnsi" w:hAnsiTheme="minorHAnsi" w:cstheme="minorHAnsi"/>
                <w:sz w:val="22"/>
                <w:szCs w:val="22"/>
              </w:rPr>
              <w:t xml:space="preserve">been partnering </w:t>
            </w:r>
            <w:r w:rsidR="00E2211C" w:rsidRPr="00EF2901">
              <w:rPr>
                <w:rFonts w:asciiTheme="minorHAnsi" w:hAnsiTheme="minorHAnsi" w:cstheme="minorHAnsi"/>
                <w:sz w:val="22"/>
                <w:szCs w:val="22"/>
              </w:rPr>
              <w:t>with the PNTL</w:t>
            </w:r>
            <w:r w:rsidR="00C27183" w:rsidRPr="00EF2901">
              <w:rPr>
                <w:rFonts w:asciiTheme="minorHAnsi" w:hAnsiTheme="minorHAnsi" w:cstheme="minorHAnsi"/>
                <w:sz w:val="22"/>
                <w:szCs w:val="22"/>
              </w:rPr>
              <w:t xml:space="preserve"> </w:t>
            </w:r>
            <w:r w:rsidR="00E2211C" w:rsidRPr="00EF2901">
              <w:rPr>
                <w:rFonts w:asciiTheme="minorHAnsi" w:hAnsiTheme="minorHAnsi" w:cstheme="minorHAnsi"/>
                <w:sz w:val="22"/>
                <w:szCs w:val="22"/>
              </w:rPr>
              <w:t>for over 20 years</w:t>
            </w:r>
            <w:r w:rsidR="0066650D" w:rsidRPr="00EF2901">
              <w:rPr>
                <w:rFonts w:asciiTheme="minorHAnsi" w:hAnsiTheme="minorHAnsi" w:cstheme="minorHAnsi"/>
                <w:sz w:val="22"/>
                <w:szCs w:val="22"/>
              </w:rPr>
              <w:t xml:space="preserve"> and</w:t>
            </w:r>
            <w:r w:rsidR="00F6579B" w:rsidRPr="00EF2901">
              <w:rPr>
                <w:rFonts w:asciiTheme="minorHAnsi" w:hAnsiTheme="minorHAnsi" w:cstheme="minorHAnsi"/>
                <w:sz w:val="22"/>
                <w:szCs w:val="22"/>
              </w:rPr>
              <w:t xml:space="preserve"> </w:t>
            </w:r>
            <w:r w:rsidR="005755C7">
              <w:rPr>
                <w:rFonts w:asciiTheme="minorHAnsi" w:hAnsiTheme="minorHAnsi" w:cstheme="minorHAnsi"/>
                <w:sz w:val="22"/>
                <w:szCs w:val="22"/>
              </w:rPr>
              <w:t>significan</w:t>
            </w:r>
            <w:r w:rsidR="001C5714">
              <w:rPr>
                <w:rFonts w:asciiTheme="minorHAnsi" w:hAnsiTheme="minorHAnsi" w:cstheme="minorHAnsi"/>
                <w:sz w:val="22"/>
                <w:szCs w:val="22"/>
              </w:rPr>
              <w:t>t</w:t>
            </w:r>
            <w:r w:rsidR="005755C7">
              <w:rPr>
                <w:rFonts w:asciiTheme="minorHAnsi" w:hAnsiTheme="minorHAnsi" w:cstheme="minorHAnsi"/>
                <w:sz w:val="22"/>
                <w:szCs w:val="22"/>
              </w:rPr>
              <w:t xml:space="preserve"> progress will have been made towards the </w:t>
            </w:r>
            <w:r w:rsidR="00F6579B" w:rsidRPr="00EF2901">
              <w:rPr>
                <w:rFonts w:asciiTheme="minorHAnsi" w:hAnsiTheme="minorHAnsi" w:cstheme="minorHAnsi"/>
                <w:sz w:val="22"/>
                <w:szCs w:val="22"/>
              </w:rPr>
              <w:t>objective</w:t>
            </w:r>
            <w:r w:rsidR="008C02F6" w:rsidRPr="00EF2901">
              <w:rPr>
                <w:rFonts w:asciiTheme="minorHAnsi" w:hAnsiTheme="minorHAnsi" w:cstheme="minorHAnsi"/>
                <w:sz w:val="22"/>
                <w:szCs w:val="22"/>
              </w:rPr>
              <w:t xml:space="preserve"> of</w:t>
            </w:r>
            <w:r w:rsidR="00EF2901" w:rsidRPr="00EF2901">
              <w:rPr>
                <w:rFonts w:asciiTheme="minorHAnsi" w:hAnsiTheme="minorHAnsi" w:cstheme="minorHAnsi"/>
                <w:sz w:val="22"/>
                <w:szCs w:val="22"/>
              </w:rPr>
              <w:t xml:space="preserve"> improved safety and security in Timor-Leste, </w:t>
            </w:r>
            <w:r w:rsidR="00EF2901" w:rsidRPr="005755C7">
              <w:rPr>
                <w:rFonts w:asciiTheme="minorHAnsi" w:hAnsiTheme="minorHAnsi" w:cstheme="minorHAnsi"/>
                <w:sz w:val="22"/>
                <w:szCs w:val="22"/>
              </w:rPr>
              <w:t>through effective and efficient community policing.</w:t>
            </w:r>
            <w:r w:rsidR="00EF2901" w:rsidRPr="00EF2901">
              <w:rPr>
                <w:rFonts w:asciiTheme="minorHAnsi" w:hAnsiTheme="minorHAnsi" w:cstheme="minorHAnsi"/>
                <w:sz w:val="22"/>
                <w:szCs w:val="22"/>
              </w:rPr>
              <w:t xml:space="preserve"> </w:t>
            </w:r>
            <w:r w:rsidR="005755C7">
              <w:rPr>
                <w:rFonts w:asciiTheme="minorHAnsi" w:hAnsiTheme="minorHAnsi" w:cstheme="minorHAnsi"/>
                <w:sz w:val="22"/>
                <w:szCs w:val="22"/>
              </w:rPr>
              <w:t xml:space="preserve"> </w:t>
            </w:r>
            <w:r w:rsidR="00F6579B" w:rsidRPr="00EF2901">
              <w:rPr>
                <w:rFonts w:asciiTheme="minorHAnsi" w:hAnsiTheme="minorHAnsi" w:cstheme="minorHAnsi"/>
                <w:sz w:val="22"/>
                <w:szCs w:val="22"/>
              </w:rPr>
              <w:t xml:space="preserve">Continued </w:t>
            </w:r>
            <w:r>
              <w:rPr>
                <w:rFonts w:asciiTheme="minorHAnsi" w:hAnsiTheme="minorHAnsi" w:cstheme="minorHAnsi"/>
                <w:sz w:val="22"/>
                <w:szCs w:val="22"/>
              </w:rPr>
              <w:t xml:space="preserve">NZP </w:t>
            </w:r>
            <w:r w:rsidR="0066650D" w:rsidRPr="00EF2901">
              <w:rPr>
                <w:rFonts w:asciiTheme="minorHAnsi" w:hAnsiTheme="minorHAnsi" w:cstheme="minorHAnsi"/>
                <w:sz w:val="22"/>
                <w:szCs w:val="22"/>
              </w:rPr>
              <w:t>extension</w:t>
            </w:r>
            <w:r w:rsidR="00F6579B" w:rsidRPr="00EF2901">
              <w:rPr>
                <w:rFonts w:asciiTheme="minorHAnsi" w:hAnsiTheme="minorHAnsi" w:cstheme="minorHAnsi"/>
                <w:sz w:val="22"/>
                <w:szCs w:val="22"/>
              </w:rPr>
              <w:t>s</w:t>
            </w:r>
            <w:r w:rsidR="0066650D" w:rsidRPr="00EF2901">
              <w:rPr>
                <w:rFonts w:asciiTheme="minorHAnsi" w:hAnsiTheme="minorHAnsi" w:cstheme="minorHAnsi"/>
                <w:sz w:val="22"/>
                <w:szCs w:val="22"/>
              </w:rPr>
              <w:t xml:space="preserve"> </w:t>
            </w:r>
            <w:r w:rsidR="00F6579B" w:rsidRPr="00EF2901">
              <w:rPr>
                <w:rFonts w:asciiTheme="minorHAnsi" w:hAnsiTheme="minorHAnsi" w:cstheme="minorHAnsi"/>
                <w:sz w:val="22"/>
                <w:szCs w:val="22"/>
              </w:rPr>
              <w:t xml:space="preserve">beyond 2020 </w:t>
            </w:r>
            <w:r w:rsidR="0066650D" w:rsidRPr="00EF2901">
              <w:rPr>
                <w:rFonts w:asciiTheme="minorHAnsi" w:hAnsiTheme="minorHAnsi" w:cstheme="minorHAnsi"/>
                <w:sz w:val="22"/>
                <w:szCs w:val="22"/>
              </w:rPr>
              <w:t xml:space="preserve">could </w:t>
            </w:r>
            <w:r w:rsidR="00F6579B" w:rsidRPr="00EF2901">
              <w:rPr>
                <w:rFonts w:asciiTheme="minorHAnsi" w:hAnsiTheme="minorHAnsi" w:cstheme="minorHAnsi"/>
                <w:sz w:val="22"/>
                <w:szCs w:val="22"/>
              </w:rPr>
              <w:t>be counter</w:t>
            </w:r>
            <w:r w:rsidR="00F6579B">
              <w:rPr>
                <w:rFonts w:asciiTheme="minorHAnsi" w:hAnsiTheme="minorHAnsi" w:cstheme="minorHAnsi"/>
                <w:sz w:val="22"/>
                <w:szCs w:val="22"/>
              </w:rPr>
              <w:t xml:space="preserve">-productive to building confidence </w:t>
            </w:r>
            <w:r>
              <w:rPr>
                <w:rFonts w:asciiTheme="minorHAnsi" w:hAnsiTheme="minorHAnsi" w:cstheme="minorHAnsi"/>
                <w:sz w:val="22"/>
                <w:szCs w:val="22"/>
              </w:rPr>
              <w:t xml:space="preserve">in PNTL </w:t>
            </w:r>
            <w:r w:rsidR="0066650D">
              <w:rPr>
                <w:rFonts w:asciiTheme="minorHAnsi" w:hAnsiTheme="minorHAnsi" w:cstheme="minorHAnsi"/>
                <w:sz w:val="22"/>
                <w:szCs w:val="22"/>
              </w:rPr>
              <w:t>leadership</w:t>
            </w:r>
            <w:r w:rsidR="00F6579B">
              <w:rPr>
                <w:rFonts w:asciiTheme="minorHAnsi" w:hAnsiTheme="minorHAnsi" w:cstheme="minorHAnsi"/>
                <w:sz w:val="22"/>
                <w:szCs w:val="22"/>
              </w:rPr>
              <w:t>.</w:t>
            </w:r>
            <w:r w:rsidR="00C27183">
              <w:rPr>
                <w:rFonts w:asciiTheme="minorHAnsi" w:hAnsiTheme="minorHAnsi" w:cstheme="minorHAnsi"/>
                <w:sz w:val="22"/>
                <w:szCs w:val="22"/>
              </w:rPr>
              <w:t xml:space="preserve">  </w:t>
            </w:r>
          </w:p>
          <w:p w:rsidR="00B10790" w:rsidRDefault="00B10790" w:rsidP="00E46AC6">
            <w:pPr>
              <w:pStyle w:val="BodyText"/>
              <w:spacing w:before="0"/>
              <w:jc w:val="left"/>
              <w:rPr>
                <w:rFonts w:asciiTheme="minorHAnsi" w:hAnsiTheme="minorHAnsi" w:cstheme="minorHAnsi"/>
                <w:sz w:val="22"/>
                <w:szCs w:val="22"/>
              </w:rPr>
            </w:pPr>
          </w:p>
          <w:p w:rsidR="00EF2901" w:rsidRPr="00EF2901" w:rsidRDefault="002D6EF9" w:rsidP="00CB700D">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 xml:space="preserve">Partially </w:t>
            </w:r>
            <w:r w:rsidR="00E7225A">
              <w:rPr>
                <w:rFonts w:asciiTheme="minorHAnsi" w:hAnsiTheme="minorHAnsi" w:cstheme="minorHAnsi"/>
                <w:b/>
                <w:sz w:val="22"/>
                <w:szCs w:val="22"/>
              </w:rPr>
              <w:t>A</w:t>
            </w:r>
            <w:r w:rsidR="00EF2901">
              <w:rPr>
                <w:rFonts w:asciiTheme="minorHAnsi" w:hAnsiTheme="minorHAnsi" w:cstheme="minorHAnsi"/>
                <w:b/>
                <w:sz w:val="22"/>
                <w:szCs w:val="22"/>
              </w:rPr>
              <w:t>greed:</w:t>
            </w:r>
            <w:r w:rsidR="00EF2901">
              <w:rPr>
                <w:rFonts w:asciiTheme="minorHAnsi" w:hAnsiTheme="minorHAnsi" w:cstheme="minorHAnsi"/>
                <w:sz w:val="22"/>
                <w:szCs w:val="22"/>
              </w:rPr>
              <w:t xml:space="preserve"> </w:t>
            </w:r>
            <w:r>
              <w:rPr>
                <w:rFonts w:asciiTheme="minorHAnsi" w:hAnsiTheme="minorHAnsi" w:cstheme="minorHAnsi"/>
                <w:sz w:val="22"/>
                <w:szCs w:val="22"/>
              </w:rPr>
              <w:t xml:space="preserve">Timor-Leste remains a priority under the New Zealand Aid Programme.  </w:t>
            </w:r>
            <w:r w:rsidR="00E7225A">
              <w:rPr>
                <w:rFonts w:asciiTheme="minorHAnsi" w:hAnsiTheme="minorHAnsi" w:cstheme="minorHAnsi"/>
                <w:sz w:val="22"/>
                <w:szCs w:val="22"/>
              </w:rPr>
              <w:t xml:space="preserve">While NZP will withdraw after 2020, </w:t>
            </w:r>
            <w:r w:rsidR="00CB700D">
              <w:rPr>
                <w:rFonts w:asciiTheme="minorHAnsi" w:hAnsiTheme="minorHAnsi" w:cstheme="minorHAnsi"/>
                <w:sz w:val="22"/>
                <w:szCs w:val="22"/>
              </w:rPr>
              <w:t>continuation of</w:t>
            </w:r>
            <w:r w:rsidR="00E7225A">
              <w:rPr>
                <w:rFonts w:asciiTheme="minorHAnsi" w:hAnsiTheme="minorHAnsi" w:cstheme="minorHAnsi"/>
                <w:sz w:val="22"/>
                <w:szCs w:val="22"/>
              </w:rPr>
              <w:t xml:space="preserve"> the component of the TLCPSP delivered through The Asia Foundation</w:t>
            </w:r>
            <w:r w:rsidR="00CB700D">
              <w:rPr>
                <w:rFonts w:asciiTheme="minorHAnsi" w:hAnsiTheme="minorHAnsi" w:cstheme="minorHAnsi"/>
                <w:sz w:val="22"/>
                <w:szCs w:val="22"/>
              </w:rPr>
              <w:t xml:space="preserve"> may continue if prioritised by the PNTL</w:t>
            </w:r>
            <w:r w:rsidR="00E7225A">
              <w:rPr>
                <w:rFonts w:asciiTheme="minorHAnsi" w:hAnsiTheme="minorHAnsi" w:cstheme="minorHAnsi"/>
                <w:sz w:val="22"/>
                <w:szCs w:val="22"/>
              </w:rPr>
              <w:t>.</w:t>
            </w:r>
            <w:r w:rsidR="00B5412E">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701" w:type="dxa"/>
          </w:tcPr>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1C29C5" w:rsidRDefault="00B10790"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MFAT GDS Wellington (lead) and Dili Post (support)</w:t>
            </w:r>
            <w:r w:rsidR="00CC1837">
              <w:rPr>
                <w:rFonts w:asciiTheme="minorHAnsi" w:hAnsiTheme="minorHAnsi" w:cstheme="minorHAnsi"/>
                <w:sz w:val="22"/>
                <w:szCs w:val="22"/>
              </w:rPr>
              <w:t xml:space="preserve"> work with NZP on transition</w:t>
            </w: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Pr="00FC24A4" w:rsidRDefault="00CC1837"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Dili Post to work with TAF on design and contract for new phase</w:t>
            </w:r>
          </w:p>
        </w:tc>
        <w:tc>
          <w:tcPr>
            <w:tcW w:w="1275" w:type="dxa"/>
          </w:tcPr>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1C29C5" w:rsidRDefault="00B10790"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Late 2019 and Early 2020</w:t>
            </w: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Pr="00FC24A4" w:rsidRDefault="00CC1837"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tc>
        <w:tc>
          <w:tcPr>
            <w:tcW w:w="1579" w:type="dxa"/>
          </w:tcPr>
          <w:p w:rsidR="001C29C5" w:rsidRPr="00FC24A4" w:rsidRDefault="001C29C5" w:rsidP="00E46AC6">
            <w:pPr>
              <w:pStyle w:val="BodyText"/>
              <w:jc w:val="left"/>
              <w:rPr>
                <w:rFonts w:asciiTheme="minorHAnsi" w:hAnsiTheme="minorHAnsi" w:cstheme="minorHAnsi"/>
                <w:sz w:val="22"/>
                <w:szCs w:val="22"/>
              </w:rPr>
            </w:pPr>
          </w:p>
        </w:tc>
      </w:tr>
      <w:tr w:rsidR="0008563B" w:rsidRPr="00FC24A4" w:rsidTr="00E46AC6">
        <w:trPr>
          <w:cantSplit/>
          <w:trHeight w:val="304"/>
        </w:trPr>
        <w:tc>
          <w:tcPr>
            <w:tcW w:w="553" w:type="dxa"/>
          </w:tcPr>
          <w:p w:rsidR="0008563B" w:rsidRPr="00FC24A4" w:rsidRDefault="0008563B"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2</w:t>
            </w:r>
          </w:p>
          <w:p w:rsidR="0008563B" w:rsidRPr="00FC24A4" w:rsidRDefault="0008563B" w:rsidP="00E46AC6">
            <w:pPr>
              <w:pStyle w:val="BodyText"/>
              <w:spacing w:before="0"/>
              <w:jc w:val="left"/>
              <w:rPr>
                <w:rFonts w:asciiTheme="minorHAnsi" w:hAnsiTheme="minorHAnsi" w:cstheme="minorHAnsi"/>
                <w:sz w:val="22"/>
                <w:szCs w:val="22"/>
              </w:rPr>
            </w:pPr>
          </w:p>
          <w:p w:rsidR="0008563B" w:rsidRPr="00FC24A4" w:rsidRDefault="0008563B" w:rsidP="00E46AC6">
            <w:pPr>
              <w:pStyle w:val="BodyText"/>
              <w:spacing w:before="0"/>
              <w:jc w:val="left"/>
              <w:rPr>
                <w:rFonts w:asciiTheme="minorHAnsi" w:hAnsiTheme="minorHAnsi" w:cstheme="minorHAnsi"/>
                <w:sz w:val="22"/>
                <w:szCs w:val="22"/>
              </w:rPr>
            </w:pPr>
          </w:p>
          <w:p w:rsidR="0008563B" w:rsidRPr="00FC24A4" w:rsidRDefault="0008563B" w:rsidP="00E46AC6">
            <w:pPr>
              <w:pStyle w:val="BodyText"/>
              <w:spacing w:before="0"/>
              <w:jc w:val="left"/>
              <w:rPr>
                <w:rFonts w:asciiTheme="minorHAnsi" w:hAnsiTheme="minorHAnsi" w:cstheme="minorHAnsi"/>
                <w:sz w:val="22"/>
                <w:szCs w:val="22"/>
              </w:rPr>
            </w:pPr>
          </w:p>
          <w:p w:rsidR="0008563B" w:rsidRPr="00FC24A4" w:rsidRDefault="0008563B" w:rsidP="00E46AC6">
            <w:pPr>
              <w:pStyle w:val="BodyText"/>
              <w:spacing w:before="0"/>
              <w:jc w:val="left"/>
              <w:rPr>
                <w:rFonts w:asciiTheme="minorHAnsi" w:hAnsiTheme="minorHAnsi" w:cstheme="minorHAnsi"/>
                <w:sz w:val="22"/>
                <w:szCs w:val="22"/>
              </w:rPr>
            </w:pPr>
          </w:p>
        </w:tc>
        <w:tc>
          <w:tcPr>
            <w:tcW w:w="7210" w:type="dxa"/>
          </w:tcPr>
          <w:p w:rsidR="0008563B" w:rsidRPr="00FC24A4" w:rsidRDefault="0008563B" w:rsidP="00E46AC6">
            <w:pPr>
              <w:tabs>
                <w:tab w:val="clear" w:pos="567"/>
                <w:tab w:val="left" w:pos="709"/>
                <w:tab w:val="left" w:pos="1418"/>
              </w:tabs>
              <w:rPr>
                <w:rFonts w:asciiTheme="minorHAnsi" w:hAnsiTheme="minorHAnsi" w:cstheme="minorHAnsi"/>
                <w:b/>
                <w:sz w:val="22"/>
                <w:szCs w:val="22"/>
              </w:rPr>
            </w:pPr>
            <w:r w:rsidRPr="00FC24A4">
              <w:rPr>
                <w:rFonts w:asciiTheme="minorHAnsi" w:hAnsiTheme="minorHAnsi" w:cstheme="minorHAnsi"/>
                <w:b/>
                <w:sz w:val="22"/>
                <w:szCs w:val="22"/>
              </w:rPr>
              <w:t>Managing Resources</w:t>
            </w:r>
          </w:p>
          <w:p w:rsidR="0008563B" w:rsidRPr="00FC24A4" w:rsidRDefault="0008563B" w:rsidP="00E46AC6">
            <w:pPr>
              <w:tabs>
                <w:tab w:val="clear" w:pos="567"/>
                <w:tab w:val="left" w:pos="709"/>
                <w:tab w:val="left" w:pos="1418"/>
              </w:tabs>
              <w:rPr>
                <w:rFonts w:asciiTheme="minorHAnsi" w:hAnsiTheme="minorHAnsi" w:cstheme="minorHAnsi"/>
                <w:sz w:val="22"/>
                <w:szCs w:val="22"/>
              </w:rPr>
            </w:pPr>
            <w:r w:rsidRPr="00FC24A4">
              <w:rPr>
                <w:rFonts w:asciiTheme="minorHAnsi" w:hAnsiTheme="minorHAnsi" w:cstheme="minorHAnsi"/>
                <w:sz w:val="22"/>
                <w:szCs w:val="22"/>
              </w:rPr>
              <w:t>The Review Team makes the following recommendations concerning resource management to support programme implementation.</w:t>
            </w:r>
          </w:p>
          <w:p w:rsidR="0008563B" w:rsidRPr="00FC24A4" w:rsidRDefault="0008563B" w:rsidP="00E46AC6">
            <w:pPr>
              <w:pStyle w:val="ListParagraph"/>
              <w:numPr>
                <w:ilvl w:val="0"/>
                <w:numId w:val="26"/>
              </w:numPr>
              <w:tabs>
                <w:tab w:val="clear" w:pos="567"/>
                <w:tab w:val="left" w:pos="1418"/>
              </w:tabs>
              <w:ind w:left="298" w:hanging="284"/>
              <w:rPr>
                <w:rFonts w:asciiTheme="minorHAnsi" w:hAnsiTheme="minorHAnsi" w:cstheme="minorHAnsi"/>
                <w:sz w:val="22"/>
                <w:szCs w:val="22"/>
              </w:rPr>
            </w:pPr>
            <w:r w:rsidRPr="00FC24A4">
              <w:rPr>
                <w:rFonts w:asciiTheme="minorHAnsi" w:hAnsiTheme="minorHAnsi" w:cstheme="minorHAnsi"/>
                <w:sz w:val="22"/>
                <w:szCs w:val="22"/>
              </w:rPr>
              <w:t xml:space="preserve">NZP to deploy three full-time NZP advisors to Timor-Leste as soon as possible for an initial period of two years (with an option to be considered for a further three years).  These advisors would hold the roles of:  </w:t>
            </w:r>
          </w:p>
          <w:p w:rsidR="0008563B" w:rsidRPr="00FC24A4" w:rsidRDefault="0008563B" w:rsidP="00E46AC6">
            <w:pPr>
              <w:pStyle w:val="ListParagraph"/>
              <w:numPr>
                <w:ilvl w:val="0"/>
                <w:numId w:val="27"/>
              </w:numPr>
              <w:tabs>
                <w:tab w:val="clear" w:pos="567"/>
                <w:tab w:val="left" w:pos="1418"/>
              </w:tabs>
              <w:ind w:left="723" w:hanging="425"/>
              <w:rPr>
                <w:rFonts w:asciiTheme="minorHAnsi" w:hAnsiTheme="minorHAnsi" w:cstheme="minorHAnsi"/>
                <w:sz w:val="22"/>
                <w:szCs w:val="22"/>
              </w:rPr>
            </w:pPr>
            <w:r w:rsidRPr="00FC24A4">
              <w:rPr>
                <w:rFonts w:asciiTheme="minorHAnsi" w:hAnsiTheme="minorHAnsi" w:cstheme="minorHAnsi"/>
                <w:sz w:val="22"/>
                <w:szCs w:val="22"/>
              </w:rPr>
              <w:t xml:space="preserve">Team Leader (leadership and strategic advice to PNTL Executive); </w:t>
            </w:r>
          </w:p>
          <w:p w:rsidR="0008563B" w:rsidRPr="00FC24A4" w:rsidRDefault="0008563B" w:rsidP="00E46AC6">
            <w:pPr>
              <w:pStyle w:val="ListParagraph"/>
              <w:numPr>
                <w:ilvl w:val="0"/>
                <w:numId w:val="27"/>
              </w:numPr>
              <w:tabs>
                <w:tab w:val="clear" w:pos="567"/>
                <w:tab w:val="left" w:pos="1418"/>
              </w:tabs>
              <w:ind w:left="723" w:hanging="425"/>
              <w:rPr>
                <w:rFonts w:asciiTheme="minorHAnsi" w:hAnsiTheme="minorHAnsi" w:cstheme="minorHAnsi"/>
                <w:sz w:val="22"/>
                <w:szCs w:val="22"/>
              </w:rPr>
            </w:pPr>
            <w:r w:rsidRPr="00FC24A4">
              <w:rPr>
                <w:rFonts w:asciiTheme="minorHAnsi" w:hAnsiTheme="minorHAnsi" w:cstheme="minorHAnsi"/>
                <w:sz w:val="22"/>
                <w:szCs w:val="22"/>
              </w:rPr>
              <w:t>Training Advisor (supporting accreditation and delivery of community policing curriculum, planning and preparing budget submissions for GoTL funding); and</w:t>
            </w:r>
          </w:p>
          <w:p w:rsidR="0008563B" w:rsidRDefault="0008563B" w:rsidP="00E46AC6">
            <w:pPr>
              <w:pStyle w:val="ListParagraph"/>
              <w:numPr>
                <w:ilvl w:val="0"/>
                <w:numId w:val="27"/>
              </w:numPr>
              <w:tabs>
                <w:tab w:val="clear" w:pos="567"/>
                <w:tab w:val="left" w:pos="1418"/>
              </w:tabs>
              <w:ind w:left="723" w:hanging="425"/>
              <w:rPr>
                <w:rFonts w:asciiTheme="minorHAnsi" w:hAnsiTheme="minorHAnsi" w:cstheme="minorHAnsi"/>
                <w:sz w:val="22"/>
                <w:szCs w:val="22"/>
              </w:rPr>
            </w:pPr>
            <w:r w:rsidRPr="00FC24A4">
              <w:rPr>
                <w:rFonts w:asciiTheme="minorHAnsi" w:hAnsiTheme="minorHAnsi" w:cstheme="minorHAnsi"/>
                <w:sz w:val="22"/>
                <w:szCs w:val="22"/>
              </w:rPr>
              <w:t>PNTL M&amp;E Advisor (supporting and strengthening the PNTL’s M&amp;E system for community policing and supporting data collection and analysis about community policing initiatives).</w:t>
            </w:r>
          </w:p>
          <w:p w:rsidR="00754FDA" w:rsidRPr="00FC24A4" w:rsidRDefault="00754FDA" w:rsidP="00754FDA">
            <w:pPr>
              <w:pStyle w:val="ListParagraph"/>
              <w:tabs>
                <w:tab w:val="clear" w:pos="567"/>
                <w:tab w:val="left" w:pos="1418"/>
              </w:tabs>
              <w:ind w:left="723"/>
              <w:rPr>
                <w:rFonts w:asciiTheme="minorHAnsi" w:hAnsiTheme="minorHAnsi" w:cstheme="minorHAnsi"/>
                <w:sz w:val="22"/>
                <w:szCs w:val="22"/>
              </w:rPr>
            </w:pPr>
          </w:p>
          <w:p w:rsidR="0008563B" w:rsidRPr="00FC24A4" w:rsidRDefault="0008563B" w:rsidP="00E46AC6">
            <w:pPr>
              <w:pStyle w:val="ListParagraph"/>
              <w:numPr>
                <w:ilvl w:val="0"/>
                <w:numId w:val="26"/>
              </w:numPr>
              <w:tabs>
                <w:tab w:val="clear" w:pos="567"/>
                <w:tab w:val="left" w:pos="1418"/>
              </w:tabs>
              <w:ind w:left="298" w:hanging="284"/>
              <w:rPr>
                <w:rFonts w:asciiTheme="minorHAnsi" w:hAnsiTheme="minorHAnsi" w:cstheme="minorHAnsi"/>
                <w:sz w:val="22"/>
                <w:szCs w:val="22"/>
              </w:rPr>
            </w:pPr>
            <w:r w:rsidRPr="00FC24A4">
              <w:rPr>
                <w:rFonts w:asciiTheme="minorHAnsi" w:hAnsiTheme="minorHAnsi" w:cstheme="minorHAnsi"/>
                <w:sz w:val="22"/>
                <w:szCs w:val="22"/>
              </w:rPr>
              <w:t>NZP ISG to adopt client-focussed advisor selection and management processes. This may include consulting Government of Timor-Leste (GoTL) counterparts during the selection of advisors; allowing extension of advisor deployments beyond two years as necessary to ensure continuity of support; and delegating greater administrative and financial authority to the in-country NZP team to undertake work planning and disbursement of funds without seeking ISG approval.</w:t>
            </w:r>
          </w:p>
        </w:tc>
        <w:tc>
          <w:tcPr>
            <w:tcW w:w="4111" w:type="dxa"/>
            <w:tcMar>
              <w:top w:w="57" w:type="dxa"/>
              <w:left w:w="57" w:type="dxa"/>
              <w:bottom w:w="57" w:type="dxa"/>
              <w:right w:w="57" w:type="dxa"/>
            </w:tcMar>
          </w:tcPr>
          <w:p w:rsidR="00EA3360" w:rsidRDefault="00EA3360" w:rsidP="00E46AC6">
            <w:pPr>
              <w:pStyle w:val="BodyText"/>
              <w:spacing w:before="0"/>
              <w:jc w:val="left"/>
              <w:rPr>
                <w:rFonts w:asciiTheme="minorHAnsi" w:hAnsiTheme="minorHAnsi" w:cstheme="minorHAnsi"/>
                <w:sz w:val="22"/>
                <w:szCs w:val="22"/>
              </w:rPr>
            </w:pPr>
          </w:p>
          <w:p w:rsidR="00754FDA" w:rsidRDefault="00754FDA" w:rsidP="00E46AC6">
            <w:pPr>
              <w:pStyle w:val="BodyText"/>
              <w:spacing w:before="0"/>
              <w:jc w:val="left"/>
              <w:rPr>
                <w:rFonts w:asciiTheme="minorHAnsi" w:hAnsiTheme="minorHAnsi" w:cstheme="minorHAnsi"/>
                <w:sz w:val="22"/>
                <w:szCs w:val="22"/>
              </w:rPr>
            </w:pPr>
          </w:p>
          <w:p w:rsidR="00754FDA" w:rsidRPr="00FC24A4" w:rsidRDefault="00754FDA" w:rsidP="00E46AC6">
            <w:pPr>
              <w:pStyle w:val="BodyText"/>
              <w:spacing w:before="0"/>
              <w:jc w:val="left"/>
              <w:rPr>
                <w:rFonts w:asciiTheme="minorHAnsi" w:hAnsiTheme="minorHAnsi" w:cstheme="minorHAnsi"/>
                <w:sz w:val="22"/>
                <w:szCs w:val="22"/>
              </w:rPr>
            </w:pPr>
          </w:p>
          <w:p w:rsidR="0066650D" w:rsidRDefault="003C63F5"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 xml:space="preserve">Partially Agree. </w:t>
            </w:r>
            <w:r w:rsidR="00EA3360" w:rsidRPr="00FC24A4">
              <w:rPr>
                <w:rFonts w:asciiTheme="minorHAnsi" w:hAnsiTheme="minorHAnsi" w:cstheme="minorHAnsi"/>
                <w:sz w:val="22"/>
                <w:szCs w:val="22"/>
              </w:rPr>
              <w:t>NZP depl</w:t>
            </w:r>
            <w:r w:rsidR="00456C19" w:rsidRPr="00FC24A4">
              <w:rPr>
                <w:rFonts w:asciiTheme="minorHAnsi" w:hAnsiTheme="minorHAnsi" w:cstheme="minorHAnsi"/>
                <w:sz w:val="22"/>
                <w:szCs w:val="22"/>
              </w:rPr>
              <w:t>oy</w:t>
            </w:r>
            <w:r w:rsidR="001810F5" w:rsidRPr="00FC24A4">
              <w:rPr>
                <w:rFonts w:asciiTheme="minorHAnsi" w:hAnsiTheme="minorHAnsi" w:cstheme="minorHAnsi"/>
                <w:sz w:val="22"/>
                <w:szCs w:val="22"/>
              </w:rPr>
              <w:t xml:space="preserve">ed </w:t>
            </w:r>
            <w:r w:rsidR="00307418">
              <w:rPr>
                <w:rFonts w:asciiTheme="minorHAnsi" w:hAnsiTheme="minorHAnsi" w:cstheme="minorHAnsi"/>
                <w:sz w:val="22"/>
                <w:szCs w:val="22"/>
              </w:rPr>
              <w:t>three</w:t>
            </w:r>
            <w:r w:rsidR="00307418" w:rsidRPr="00FC24A4">
              <w:rPr>
                <w:rFonts w:asciiTheme="minorHAnsi" w:hAnsiTheme="minorHAnsi" w:cstheme="minorHAnsi"/>
                <w:sz w:val="22"/>
                <w:szCs w:val="22"/>
              </w:rPr>
              <w:t xml:space="preserve"> </w:t>
            </w:r>
            <w:r>
              <w:rPr>
                <w:rFonts w:asciiTheme="minorHAnsi" w:hAnsiTheme="minorHAnsi" w:cstheme="minorHAnsi"/>
                <w:sz w:val="22"/>
                <w:szCs w:val="22"/>
              </w:rPr>
              <w:t xml:space="preserve">police </w:t>
            </w:r>
            <w:r w:rsidR="001810F5" w:rsidRPr="00FC24A4">
              <w:rPr>
                <w:rFonts w:asciiTheme="minorHAnsi" w:hAnsiTheme="minorHAnsi" w:cstheme="minorHAnsi"/>
                <w:sz w:val="22"/>
                <w:szCs w:val="22"/>
              </w:rPr>
              <w:t>advisors</w:t>
            </w:r>
            <w:r>
              <w:rPr>
                <w:rFonts w:asciiTheme="minorHAnsi" w:hAnsiTheme="minorHAnsi" w:cstheme="minorHAnsi"/>
                <w:sz w:val="22"/>
                <w:szCs w:val="22"/>
              </w:rPr>
              <w:t xml:space="preserve"> as recommended</w:t>
            </w:r>
            <w:r w:rsidR="009A35C3">
              <w:rPr>
                <w:rFonts w:asciiTheme="minorHAnsi" w:hAnsiTheme="minorHAnsi" w:cstheme="minorHAnsi"/>
                <w:sz w:val="22"/>
                <w:szCs w:val="22"/>
              </w:rPr>
              <w:t xml:space="preserve"> from October 2018</w:t>
            </w:r>
            <w:r w:rsidR="001C5714">
              <w:rPr>
                <w:rFonts w:asciiTheme="minorHAnsi" w:hAnsiTheme="minorHAnsi" w:cstheme="minorHAnsi"/>
                <w:sz w:val="22"/>
                <w:szCs w:val="22"/>
              </w:rPr>
              <w:t xml:space="preserve"> (although not in</w:t>
            </w:r>
            <w:r w:rsidR="00CA190F">
              <w:rPr>
                <w:rFonts w:asciiTheme="minorHAnsi" w:hAnsiTheme="minorHAnsi" w:cstheme="minorHAnsi"/>
                <w:sz w:val="22"/>
                <w:szCs w:val="22"/>
              </w:rPr>
              <w:t>cluding</w:t>
            </w:r>
            <w:ins w:id="6" w:author="ISAAK, Gabrielle (DIL)" w:date="2019-10-11T08:52:00Z">
              <w:r w:rsidR="001C5714">
                <w:rPr>
                  <w:rFonts w:asciiTheme="minorHAnsi" w:hAnsiTheme="minorHAnsi" w:cstheme="minorHAnsi"/>
                  <w:sz w:val="22"/>
                  <w:szCs w:val="22"/>
                </w:rPr>
                <w:t xml:space="preserve"> </w:t>
              </w:r>
            </w:ins>
            <w:r w:rsidR="001C5714">
              <w:rPr>
                <w:rFonts w:asciiTheme="minorHAnsi" w:hAnsiTheme="minorHAnsi" w:cstheme="minorHAnsi"/>
                <w:sz w:val="22"/>
                <w:szCs w:val="22"/>
              </w:rPr>
              <w:t>a</w:t>
            </w:r>
            <w:r w:rsidR="000B6441">
              <w:rPr>
                <w:rFonts w:asciiTheme="minorHAnsi" w:hAnsiTheme="minorHAnsi" w:cstheme="minorHAnsi"/>
                <w:sz w:val="22"/>
                <w:szCs w:val="22"/>
              </w:rPr>
              <w:t>n</w:t>
            </w:r>
            <w:r w:rsidR="001C5714">
              <w:rPr>
                <w:rFonts w:asciiTheme="minorHAnsi" w:hAnsiTheme="minorHAnsi" w:cstheme="minorHAnsi"/>
                <w:sz w:val="22"/>
                <w:szCs w:val="22"/>
              </w:rPr>
              <w:t xml:space="preserve"> M &amp; E </w:t>
            </w:r>
            <w:r w:rsidR="00CA190F">
              <w:rPr>
                <w:rFonts w:asciiTheme="minorHAnsi" w:hAnsiTheme="minorHAnsi" w:cstheme="minorHAnsi"/>
                <w:sz w:val="22"/>
                <w:szCs w:val="22"/>
              </w:rPr>
              <w:t>specialist</w:t>
            </w:r>
            <w:r w:rsidR="001C5714">
              <w:rPr>
                <w:rFonts w:asciiTheme="minorHAnsi" w:hAnsiTheme="minorHAnsi" w:cstheme="minorHAnsi"/>
                <w:sz w:val="22"/>
                <w:szCs w:val="22"/>
              </w:rPr>
              <w:t>)</w:t>
            </w:r>
            <w:r w:rsidR="00CC1837">
              <w:rPr>
                <w:rFonts w:asciiTheme="minorHAnsi" w:hAnsiTheme="minorHAnsi" w:cstheme="minorHAnsi"/>
                <w:sz w:val="22"/>
                <w:szCs w:val="22"/>
              </w:rPr>
              <w:t>, and a</w:t>
            </w:r>
            <w:r>
              <w:rPr>
                <w:rFonts w:asciiTheme="minorHAnsi" w:hAnsiTheme="minorHAnsi" w:cstheme="minorHAnsi"/>
                <w:sz w:val="22"/>
                <w:szCs w:val="22"/>
              </w:rPr>
              <w:t xml:space="preserve"> managed, phased </w:t>
            </w:r>
            <w:r w:rsidR="00C91054">
              <w:rPr>
                <w:rFonts w:asciiTheme="minorHAnsi" w:hAnsiTheme="minorHAnsi" w:cstheme="minorHAnsi"/>
                <w:sz w:val="22"/>
                <w:szCs w:val="22"/>
              </w:rPr>
              <w:t xml:space="preserve">NZP </w:t>
            </w:r>
            <w:r>
              <w:rPr>
                <w:rFonts w:asciiTheme="minorHAnsi" w:hAnsiTheme="minorHAnsi" w:cstheme="minorHAnsi"/>
                <w:sz w:val="22"/>
                <w:szCs w:val="22"/>
              </w:rPr>
              <w:t>exit will be implemented</w:t>
            </w:r>
            <w:r w:rsidR="00C27183">
              <w:rPr>
                <w:rFonts w:asciiTheme="minorHAnsi" w:hAnsiTheme="minorHAnsi" w:cstheme="minorHAnsi"/>
                <w:sz w:val="22"/>
                <w:szCs w:val="22"/>
              </w:rPr>
              <w:t xml:space="preserve"> by the end of 2020</w:t>
            </w:r>
            <w:r w:rsidR="00CC1837">
              <w:rPr>
                <w:rFonts w:asciiTheme="minorHAnsi" w:hAnsiTheme="minorHAnsi" w:cstheme="minorHAnsi"/>
                <w:sz w:val="22"/>
                <w:szCs w:val="22"/>
              </w:rPr>
              <w:t>.</w:t>
            </w:r>
            <w:r>
              <w:rPr>
                <w:rFonts w:asciiTheme="minorHAnsi" w:hAnsiTheme="minorHAnsi" w:cstheme="minorHAnsi"/>
                <w:sz w:val="22"/>
                <w:szCs w:val="22"/>
              </w:rPr>
              <w:t xml:space="preserve"> </w:t>
            </w:r>
            <w:r w:rsidR="00CC1837">
              <w:rPr>
                <w:rFonts w:asciiTheme="minorHAnsi" w:hAnsiTheme="minorHAnsi" w:cstheme="minorHAnsi"/>
                <w:sz w:val="22"/>
                <w:szCs w:val="22"/>
              </w:rPr>
              <w:t>C</w:t>
            </w:r>
            <w:r w:rsidR="00F6579B">
              <w:rPr>
                <w:rFonts w:asciiTheme="minorHAnsi" w:hAnsiTheme="minorHAnsi" w:cstheme="minorHAnsi"/>
                <w:sz w:val="22"/>
                <w:szCs w:val="22"/>
              </w:rPr>
              <w:t xml:space="preserve">ommunity policing </w:t>
            </w:r>
            <w:r w:rsidR="00C91054">
              <w:rPr>
                <w:rFonts w:asciiTheme="minorHAnsi" w:hAnsiTheme="minorHAnsi" w:cstheme="minorHAnsi"/>
                <w:sz w:val="22"/>
                <w:szCs w:val="22"/>
              </w:rPr>
              <w:t xml:space="preserve">support </w:t>
            </w:r>
            <w:r w:rsidR="00CB700D">
              <w:rPr>
                <w:rFonts w:asciiTheme="minorHAnsi" w:hAnsiTheme="minorHAnsi" w:cstheme="minorHAnsi"/>
                <w:sz w:val="22"/>
                <w:szCs w:val="22"/>
              </w:rPr>
              <w:t>may</w:t>
            </w:r>
            <w:r w:rsidR="00C91054">
              <w:rPr>
                <w:rFonts w:asciiTheme="minorHAnsi" w:hAnsiTheme="minorHAnsi" w:cstheme="minorHAnsi"/>
                <w:sz w:val="22"/>
                <w:szCs w:val="22"/>
              </w:rPr>
              <w:t xml:space="preserve"> be provided </w:t>
            </w:r>
            <w:r w:rsidR="00CC1837">
              <w:rPr>
                <w:rFonts w:asciiTheme="minorHAnsi" w:hAnsiTheme="minorHAnsi" w:cstheme="minorHAnsi"/>
                <w:sz w:val="22"/>
                <w:szCs w:val="22"/>
              </w:rPr>
              <w:t xml:space="preserve">beyond 2020 </w:t>
            </w:r>
            <w:r w:rsidR="00C91054">
              <w:rPr>
                <w:rFonts w:asciiTheme="minorHAnsi" w:hAnsiTheme="minorHAnsi" w:cstheme="minorHAnsi"/>
                <w:sz w:val="22"/>
                <w:szCs w:val="22"/>
              </w:rPr>
              <w:t xml:space="preserve">through </w:t>
            </w:r>
            <w:r w:rsidR="00C27183">
              <w:rPr>
                <w:rFonts w:asciiTheme="minorHAnsi" w:hAnsiTheme="minorHAnsi" w:cstheme="minorHAnsi"/>
                <w:sz w:val="22"/>
                <w:szCs w:val="22"/>
              </w:rPr>
              <w:t>our</w:t>
            </w:r>
            <w:r w:rsidR="00C91054">
              <w:rPr>
                <w:rFonts w:asciiTheme="minorHAnsi" w:hAnsiTheme="minorHAnsi" w:cstheme="minorHAnsi"/>
                <w:sz w:val="22"/>
                <w:szCs w:val="22"/>
              </w:rPr>
              <w:t xml:space="preserve"> </w:t>
            </w:r>
            <w:r w:rsidR="009A35C3">
              <w:rPr>
                <w:rFonts w:asciiTheme="minorHAnsi" w:hAnsiTheme="minorHAnsi" w:cstheme="minorHAnsi"/>
                <w:sz w:val="22"/>
                <w:szCs w:val="22"/>
              </w:rPr>
              <w:t xml:space="preserve">existing </w:t>
            </w:r>
            <w:r w:rsidR="00C91054">
              <w:rPr>
                <w:rFonts w:asciiTheme="minorHAnsi" w:hAnsiTheme="minorHAnsi" w:cstheme="minorHAnsi"/>
                <w:sz w:val="22"/>
                <w:szCs w:val="22"/>
              </w:rPr>
              <w:t>CSO partner</w:t>
            </w:r>
            <w:r w:rsidR="00CF2293">
              <w:rPr>
                <w:rFonts w:asciiTheme="minorHAnsi" w:hAnsiTheme="minorHAnsi" w:cstheme="minorHAnsi"/>
                <w:sz w:val="22"/>
                <w:szCs w:val="22"/>
              </w:rPr>
              <w:t xml:space="preserve"> (TAF)</w:t>
            </w:r>
            <w:r w:rsidR="00C91054">
              <w:rPr>
                <w:rFonts w:asciiTheme="minorHAnsi" w:hAnsiTheme="minorHAnsi" w:cstheme="minorHAnsi"/>
                <w:sz w:val="22"/>
                <w:szCs w:val="22"/>
              </w:rPr>
              <w:t xml:space="preserve">.  </w:t>
            </w:r>
          </w:p>
          <w:p w:rsidR="0066650D" w:rsidRDefault="0066650D" w:rsidP="00E46AC6">
            <w:pPr>
              <w:pStyle w:val="BodyText"/>
              <w:spacing w:before="0"/>
              <w:jc w:val="left"/>
              <w:rPr>
                <w:rFonts w:asciiTheme="minorHAnsi" w:hAnsiTheme="minorHAnsi" w:cstheme="minorHAnsi"/>
                <w:sz w:val="22"/>
                <w:szCs w:val="22"/>
              </w:rPr>
            </w:pPr>
          </w:p>
          <w:p w:rsidR="009A35C3" w:rsidRDefault="009A35C3" w:rsidP="00E46AC6">
            <w:pPr>
              <w:pStyle w:val="BodyText"/>
              <w:spacing w:before="0"/>
              <w:jc w:val="left"/>
              <w:rPr>
                <w:rFonts w:asciiTheme="minorHAnsi" w:hAnsiTheme="minorHAnsi" w:cstheme="minorHAnsi"/>
                <w:sz w:val="22"/>
                <w:szCs w:val="22"/>
              </w:rPr>
            </w:pPr>
          </w:p>
          <w:p w:rsidR="00754FDA" w:rsidRDefault="00754FDA" w:rsidP="00E46AC6">
            <w:pPr>
              <w:pStyle w:val="BodyText"/>
              <w:spacing w:before="0"/>
              <w:jc w:val="left"/>
              <w:rPr>
                <w:rFonts w:asciiTheme="minorHAnsi" w:hAnsiTheme="minorHAnsi" w:cstheme="minorHAnsi"/>
                <w:sz w:val="22"/>
                <w:szCs w:val="22"/>
              </w:rPr>
            </w:pPr>
          </w:p>
          <w:p w:rsidR="00C91054" w:rsidRDefault="00C91054" w:rsidP="00E46AC6">
            <w:pPr>
              <w:pStyle w:val="BodyText"/>
              <w:spacing w:before="0"/>
              <w:jc w:val="left"/>
              <w:rPr>
                <w:rFonts w:asciiTheme="minorHAnsi" w:hAnsiTheme="minorHAnsi" w:cstheme="minorHAnsi"/>
                <w:sz w:val="22"/>
                <w:szCs w:val="22"/>
              </w:rPr>
            </w:pPr>
          </w:p>
          <w:p w:rsidR="00EA3360" w:rsidRPr="00FC24A4" w:rsidRDefault="009A35C3" w:rsidP="00754FDA">
            <w:pPr>
              <w:pStyle w:val="BodyText"/>
              <w:spacing w:before="0"/>
              <w:jc w:val="left"/>
              <w:rPr>
                <w:rFonts w:asciiTheme="minorHAnsi" w:hAnsiTheme="minorHAnsi" w:cstheme="minorHAnsi"/>
                <w:sz w:val="22"/>
                <w:szCs w:val="22"/>
              </w:rPr>
            </w:pPr>
            <w:r w:rsidRPr="00303F61">
              <w:rPr>
                <w:rFonts w:asciiTheme="minorHAnsi" w:hAnsiTheme="minorHAnsi" w:cstheme="minorHAnsi"/>
                <w:b/>
                <w:sz w:val="22"/>
                <w:szCs w:val="22"/>
              </w:rPr>
              <w:t>N/A</w:t>
            </w:r>
            <w:r>
              <w:rPr>
                <w:rFonts w:asciiTheme="minorHAnsi" w:hAnsiTheme="minorHAnsi" w:cstheme="minorHAnsi"/>
                <w:sz w:val="22"/>
                <w:szCs w:val="22"/>
              </w:rPr>
              <w:t xml:space="preserve">: </w:t>
            </w:r>
            <w:r w:rsidR="00754FDA">
              <w:rPr>
                <w:rFonts w:asciiTheme="minorHAnsi" w:hAnsiTheme="minorHAnsi" w:cstheme="minorHAnsi"/>
                <w:sz w:val="22"/>
                <w:szCs w:val="22"/>
              </w:rPr>
              <w:t xml:space="preserve">Since </w:t>
            </w:r>
            <w:r w:rsidR="00C91054">
              <w:rPr>
                <w:rFonts w:asciiTheme="minorHAnsi" w:hAnsiTheme="minorHAnsi" w:cstheme="minorHAnsi"/>
                <w:sz w:val="22"/>
                <w:szCs w:val="22"/>
              </w:rPr>
              <w:t>this will be the final police deployment</w:t>
            </w:r>
            <w:r w:rsidR="00754FDA">
              <w:rPr>
                <w:rFonts w:asciiTheme="minorHAnsi" w:hAnsiTheme="minorHAnsi" w:cstheme="minorHAnsi"/>
                <w:sz w:val="22"/>
                <w:szCs w:val="22"/>
              </w:rPr>
              <w:t>,</w:t>
            </w:r>
            <w:r w:rsidR="00C91054">
              <w:rPr>
                <w:rFonts w:asciiTheme="minorHAnsi" w:hAnsiTheme="minorHAnsi" w:cstheme="minorHAnsi"/>
                <w:sz w:val="22"/>
                <w:szCs w:val="22"/>
              </w:rPr>
              <w:t xml:space="preserve"> this recommendation is not applicable</w:t>
            </w:r>
            <w:r w:rsidR="00754FDA">
              <w:rPr>
                <w:rFonts w:asciiTheme="minorHAnsi" w:hAnsiTheme="minorHAnsi" w:cstheme="minorHAnsi"/>
                <w:sz w:val="22"/>
                <w:szCs w:val="22"/>
              </w:rPr>
              <w:t>. I</w:t>
            </w:r>
            <w:r w:rsidR="00C91054">
              <w:rPr>
                <w:rFonts w:asciiTheme="minorHAnsi" w:hAnsiTheme="minorHAnsi" w:cstheme="minorHAnsi"/>
                <w:sz w:val="22"/>
                <w:szCs w:val="22"/>
              </w:rPr>
              <w:t>t should be noted that NZP has sound operational reasons for setting two-year deployment terms</w:t>
            </w:r>
            <w:r w:rsidR="00754FDA">
              <w:rPr>
                <w:rFonts w:asciiTheme="minorHAnsi" w:hAnsiTheme="minorHAnsi" w:cstheme="minorHAnsi"/>
                <w:sz w:val="22"/>
                <w:szCs w:val="22"/>
              </w:rPr>
              <w:t>,</w:t>
            </w:r>
            <w:r w:rsidR="008C02F6">
              <w:rPr>
                <w:rFonts w:asciiTheme="minorHAnsi" w:hAnsiTheme="minorHAnsi" w:cstheme="minorHAnsi"/>
                <w:sz w:val="22"/>
                <w:szCs w:val="22"/>
              </w:rPr>
              <w:t xml:space="preserve"> which MFAT fully supports.</w:t>
            </w:r>
            <w:r w:rsidR="00CF2293">
              <w:rPr>
                <w:rFonts w:asciiTheme="minorHAnsi" w:hAnsiTheme="minorHAnsi" w:cstheme="minorHAnsi"/>
                <w:sz w:val="22"/>
                <w:szCs w:val="22"/>
              </w:rPr>
              <w:t xml:space="preserve"> NZP has reviewed the financial delegation</w:t>
            </w:r>
            <w:r w:rsidR="00C41EDD">
              <w:rPr>
                <w:rFonts w:asciiTheme="minorHAnsi" w:hAnsiTheme="minorHAnsi" w:cstheme="minorHAnsi"/>
                <w:sz w:val="22"/>
                <w:szCs w:val="22"/>
              </w:rPr>
              <w:t>s and confirmed that the current arrangements enable an appropriate degree of devolved decision-making by its seconded advisors.</w:t>
            </w:r>
          </w:p>
        </w:tc>
        <w:tc>
          <w:tcPr>
            <w:tcW w:w="1701" w:type="dxa"/>
          </w:tcPr>
          <w:p w:rsidR="0008563B" w:rsidRDefault="0008563B" w:rsidP="00E46AC6">
            <w:pPr>
              <w:pStyle w:val="BodyText"/>
              <w:spacing w:before="0"/>
              <w:jc w:val="left"/>
              <w:rPr>
                <w:rFonts w:asciiTheme="minorHAnsi" w:hAnsiTheme="minorHAnsi" w:cstheme="minorHAnsi"/>
                <w:b/>
                <w:sz w:val="22"/>
                <w:szCs w:val="22"/>
              </w:rPr>
            </w:pPr>
          </w:p>
          <w:p w:rsidR="006969E8" w:rsidRDefault="006969E8" w:rsidP="00E46AC6">
            <w:pPr>
              <w:pStyle w:val="BodyText"/>
              <w:spacing w:before="0"/>
              <w:jc w:val="left"/>
              <w:rPr>
                <w:rFonts w:asciiTheme="minorHAnsi" w:hAnsiTheme="minorHAnsi" w:cstheme="minorHAnsi"/>
                <w:b/>
                <w:sz w:val="22"/>
                <w:szCs w:val="22"/>
              </w:rPr>
            </w:pPr>
          </w:p>
          <w:p w:rsidR="006969E8" w:rsidRPr="00FC24A4" w:rsidRDefault="006969E8" w:rsidP="00E46AC6">
            <w:pPr>
              <w:pStyle w:val="BodyText"/>
              <w:spacing w:before="0"/>
              <w:jc w:val="left"/>
              <w:rPr>
                <w:rFonts w:asciiTheme="minorHAnsi" w:hAnsiTheme="minorHAnsi" w:cstheme="minorHAnsi"/>
                <w:b/>
                <w:sz w:val="22"/>
                <w:szCs w:val="22"/>
              </w:rPr>
            </w:pPr>
          </w:p>
          <w:p w:rsidR="00EE7787" w:rsidRPr="00FC24A4" w:rsidRDefault="00EE7787"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MFAT GDS/Dili Post/NZP</w:t>
            </w:r>
          </w:p>
          <w:p w:rsidR="00EE7787" w:rsidRPr="00FC24A4" w:rsidRDefault="00EE7787" w:rsidP="00E46AC6">
            <w:pPr>
              <w:pStyle w:val="BodyText"/>
              <w:spacing w:before="0"/>
              <w:jc w:val="left"/>
              <w:rPr>
                <w:rFonts w:asciiTheme="minorHAnsi" w:hAnsiTheme="minorHAnsi" w:cstheme="minorHAnsi"/>
                <w:sz w:val="22"/>
                <w:szCs w:val="22"/>
              </w:rPr>
            </w:pPr>
          </w:p>
          <w:p w:rsidR="00EE7787" w:rsidRPr="00FC24A4" w:rsidRDefault="00EE7787" w:rsidP="00E46AC6">
            <w:pPr>
              <w:pStyle w:val="BodyText"/>
              <w:spacing w:before="0"/>
              <w:jc w:val="left"/>
              <w:rPr>
                <w:rFonts w:asciiTheme="minorHAnsi" w:hAnsiTheme="minorHAnsi" w:cstheme="minorHAnsi"/>
                <w:sz w:val="22"/>
                <w:szCs w:val="22"/>
              </w:rPr>
            </w:pPr>
          </w:p>
          <w:p w:rsidR="00EE7787" w:rsidRPr="00FC24A4" w:rsidRDefault="00EE7787" w:rsidP="00E46AC6">
            <w:pPr>
              <w:pStyle w:val="BodyText"/>
              <w:spacing w:before="0"/>
              <w:jc w:val="left"/>
              <w:rPr>
                <w:rFonts w:asciiTheme="minorHAnsi" w:hAnsiTheme="minorHAnsi" w:cstheme="minorHAnsi"/>
                <w:sz w:val="22"/>
                <w:szCs w:val="22"/>
              </w:rPr>
            </w:pPr>
          </w:p>
          <w:p w:rsidR="00EE7787" w:rsidRDefault="00EE7787" w:rsidP="00E46AC6">
            <w:pPr>
              <w:pStyle w:val="BodyText"/>
              <w:spacing w:before="0"/>
              <w:jc w:val="left"/>
              <w:rPr>
                <w:rFonts w:asciiTheme="minorHAnsi" w:hAnsiTheme="minorHAnsi" w:cstheme="minorHAnsi"/>
                <w:sz w:val="22"/>
                <w:szCs w:val="22"/>
              </w:rPr>
            </w:pPr>
          </w:p>
          <w:p w:rsidR="006969E8" w:rsidRDefault="006969E8" w:rsidP="00E46AC6">
            <w:pPr>
              <w:pStyle w:val="BodyText"/>
              <w:spacing w:before="0"/>
              <w:jc w:val="left"/>
              <w:rPr>
                <w:rFonts w:asciiTheme="minorHAnsi" w:hAnsiTheme="minorHAnsi" w:cstheme="minorHAnsi"/>
                <w:sz w:val="22"/>
                <w:szCs w:val="22"/>
              </w:rPr>
            </w:pPr>
          </w:p>
          <w:p w:rsidR="006969E8" w:rsidRDefault="006969E8" w:rsidP="00E46AC6">
            <w:pPr>
              <w:pStyle w:val="BodyText"/>
              <w:spacing w:before="0"/>
              <w:jc w:val="left"/>
              <w:rPr>
                <w:rFonts w:asciiTheme="minorHAnsi" w:hAnsiTheme="minorHAnsi" w:cstheme="minorHAnsi"/>
                <w:sz w:val="22"/>
                <w:szCs w:val="22"/>
              </w:rPr>
            </w:pPr>
          </w:p>
          <w:p w:rsidR="00754FDA" w:rsidRDefault="00754FDA" w:rsidP="00E46AC6">
            <w:pPr>
              <w:pStyle w:val="BodyText"/>
              <w:spacing w:before="0"/>
              <w:jc w:val="left"/>
              <w:rPr>
                <w:rFonts w:asciiTheme="minorHAnsi" w:hAnsiTheme="minorHAnsi" w:cstheme="minorHAnsi"/>
                <w:sz w:val="22"/>
                <w:szCs w:val="22"/>
              </w:rPr>
            </w:pPr>
          </w:p>
          <w:p w:rsidR="006969E8" w:rsidRDefault="006969E8" w:rsidP="00E46AC6">
            <w:pPr>
              <w:pStyle w:val="BodyText"/>
              <w:spacing w:before="0"/>
              <w:jc w:val="left"/>
              <w:rPr>
                <w:rFonts w:asciiTheme="minorHAnsi" w:hAnsiTheme="minorHAnsi" w:cstheme="minorHAnsi"/>
                <w:sz w:val="22"/>
                <w:szCs w:val="22"/>
              </w:rPr>
            </w:pPr>
          </w:p>
          <w:p w:rsidR="00EE7787" w:rsidRPr="00FC24A4" w:rsidRDefault="00EE7787" w:rsidP="00E46AC6">
            <w:pPr>
              <w:pStyle w:val="BodyText"/>
              <w:spacing w:before="0"/>
              <w:jc w:val="left"/>
              <w:rPr>
                <w:rFonts w:asciiTheme="minorHAnsi" w:hAnsiTheme="minorHAnsi" w:cstheme="minorHAnsi"/>
                <w:sz w:val="22"/>
                <w:szCs w:val="22"/>
              </w:rPr>
            </w:pPr>
          </w:p>
          <w:p w:rsidR="00EE7787" w:rsidRPr="00FC24A4" w:rsidRDefault="00CC1837"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n/a</w:t>
            </w:r>
          </w:p>
        </w:tc>
        <w:tc>
          <w:tcPr>
            <w:tcW w:w="1275" w:type="dxa"/>
          </w:tcPr>
          <w:p w:rsidR="0008563B" w:rsidRDefault="0008563B" w:rsidP="00E46AC6">
            <w:pPr>
              <w:pStyle w:val="BodyText"/>
              <w:spacing w:before="0"/>
              <w:jc w:val="left"/>
              <w:rPr>
                <w:rFonts w:asciiTheme="minorHAnsi" w:hAnsiTheme="minorHAnsi" w:cstheme="minorHAnsi"/>
                <w:b/>
                <w:sz w:val="22"/>
                <w:szCs w:val="22"/>
              </w:rPr>
            </w:pPr>
          </w:p>
          <w:p w:rsidR="006969E8" w:rsidRDefault="006969E8" w:rsidP="00E46AC6">
            <w:pPr>
              <w:pStyle w:val="BodyText"/>
              <w:spacing w:before="0"/>
              <w:jc w:val="left"/>
              <w:rPr>
                <w:rFonts w:asciiTheme="minorHAnsi" w:hAnsiTheme="minorHAnsi" w:cstheme="minorHAnsi"/>
                <w:b/>
                <w:sz w:val="22"/>
                <w:szCs w:val="22"/>
              </w:rPr>
            </w:pPr>
          </w:p>
          <w:p w:rsidR="006969E8" w:rsidRPr="00FC24A4" w:rsidRDefault="006969E8" w:rsidP="00E46AC6">
            <w:pPr>
              <w:pStyle w:val="BodyText"/>
              <w:spacing w:before="0"/>
              <w:jc w:val="left"/>
              <w:rPr>
                <w:rFonts w:asciiTheme="minorHAnsi" w:hAnsiTheme="minorHAnsi" w:cstheme="minorHAnsi"/>
                <w:b/>
                <w:sz w:val="22"/>
                <w:szCs w:val="22"/>
              </w:rPr>
            </w:pPr>
          </w:p>
          <w:p w:rsidR="00EE7787" w:rsidRPr="00FC24A4" w:rsidRDefault="009C3ADF"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Completed (</w:t>
            </w:r>
            <w:r w:rsidR="006969E8">
              <w:rPr>
                <w:rFonts w:asciiTheme="minorHAnsi" w:hAnsiTheme="minorHAnsi" w:cstheme="minorHAnsi"/>
                <w:sz w:val="22"/>
                <w:szCs w:val="22"/>
              </w:rPr>
              <w:t xml:space="preserve">in </w:t>
            </w:r>
            <w:r w:rsidRPr="00FC24A4">
              <w:rPr>
                <w:rFonts w:asciiTheme="minorHAnsi" w:hAnsiTheme="minorHAnsi" w:cstheme="minorHAnsi"/>
                <w:sz w:val="22"/>
                <w:szCs w:val="22"/>
              </w:rPr>
              <w:t>October 2018)</w:t>
            </w:r>
          </w:p>
          <w:p w:rsidR="00EE7787" w:rsidRPr="00FC24A4" w:rsidRDefault="00EE7787" w:rsidP="00E46AC6">
            <w:pPr>
              <w:pStyle w:val="BodyText"/>
              <w:spacing w:before="0"/>
              <w:jc w:val="left"/>
              <w:rPr>
                <w:rFonts w:asciiTheme="minorHAnsi" w:hAnsiTheme="minorHAnsi" w:cstheme="minorHAnsi"/>
                <w:b/>
                <w:sz w:val="22"/>
                <w:szCs w:val="22"/>
              </w:rPr>
            </w:pPr>
          </w:p>
          <w:p w:rsidR="000C6332" w:rsidRPr="00FC24A4" w:rsidRDefault="000C6332" w:rsidP="00E46AC6">
            <w:pPr>
              <w:pStyle w:val="BodyText"/>
              <w:spacing w:before="0"/>
              <w:jc w:val="left"/>
              <w:rPr>
                <w:rFonts w:asciiTheme="minorHAnsi" w:hAnsiTheme="minorHAnsi" w:cstheme="minorHAnsi"/>
                <w:b/>
                <w:sz w:val="22"/>
                <w:szCs w:val="22"/>
              </w:rPr>
            </w:pPr>
          </w:p>
          <w:p w:rsidR="000C6332" w:rsidRPr="00FC24A4" w:rsidRDefault="000C6332" w:rsidP="00E46AC6">
            <w:pPr>
              <w:pStyle w:val="BodyText"/>
              <w:spacing w:before="0"/>
              <w:jc w:val="left"/>
              <w:rPr>
                <w:rFonts w:asciiTheme="minorHAnsi" w:hAnsiTheme="minorHAnsi" w:cstheme="minorHAnsi"/>
                <w:b/>
                <w:sz w:val="22"/>
                <w:szCs w:val="22"/>
              </w:rPr>
            </w:pPr>
          </w:p>
          <w:p w:rsidR="000C6332" w:rsidRDefault="000C6332" w:rsidP="00E46AC6">
            <w:pPr>
              <w:pStyle w:val="BodyText"/>
              <w:spacing w:before="0"/>
              <w:jc w:val="left"/>
              <w:rPr>
                <w:rFonts w:asciiTheme="minorHAnsi" w:hAnsiTheme="minorHAnsi" w:cstheme="minorHAnsi"/>
                <w:b/>
                <w:sz w:val="22"/>
                <w:szCs w:val="22"/>
              </w:rPr>
            </w:pPr>
          </w:p>
          <w:p w:rsidR="00CC1837" w:rsidRDefault="00CC1837" w:rsidP="00E46AC6">
            <w:pPr>
              <w:pStyle w:val="BodyText"/>
              <w:spacing w:before="0"/>
              <w:jc w:val="left"/>
              <w:rPr>
                <w:rFonts w:asciiTheme="minorHAnsi" w:hAnsiTheme="minorHAnsi" w:cstheme="minorHAnsi"/>
                <w:b/>
                <w:sz w:val="22"/>
                <w:szCs w:val="22"/>
              </w:rPr>
            </w:pPr>
          </w:p>
          <w:p w:rsidR="00754FDA" w:rsidRDefault="00754FDA" w:rsidP="00E46AC6">
            <w:pPr>
              <w:pStyle w:val="BodyText"/>
              <w:spacing w:before="0"/>
              <w:jc w:val="left"/>
              <w:rPr>
                <w:rFonts w:asciiTheme="minorHAnsi" w:hAnsiTheme="minorHAnsi" w:cstheme="minorHAnsi"/>
                <w:b/>
                <w:sz w:val="22"/>
                <w:szCs w:val="22"/>
              </w:rPr>
            </w:pPr>
          </w:p>
          <w:p w:rsidR="00CC1837" w:rsidRDefault="00CC1837" w:rsidP="00E46AC6">
            <w:pPr>
              <w:pStyle w:val="BodyText"/>
              <w:spacing w:before="0"/>
              <w:jc w:val="left"/>
              <w:rPr>
                <w:rFonts w:asciiTheme="minorHAnsi" w:hAnsiTheme="minorHAnsi" w:cstheme="minorHAnsi"/>
                <w:b/>
                <w:sz w:val="22"/>
                <w:szCs w:val="22"/>
              </w:rPr>
            </w:pPr>
          </w:p>
          <w:p w:rsidR="00CC1837" w:rsidRDefault="00CC1837" w:rsidP="00E46AC6">
            <w:pPr>
              <w:pStyle w:val="BodyText"/>
              <w:spacing w:before="0"/>
              <w:jc w:val="left"/>
              <w:rPr>
                <w:rFonts w:asciiTheme="minorHAnsi" w:hAnsiTheme="minorHAnsi" w:cstheme="minorHAnsi"/>
                <w:b/>
                <w:sz w:val="22"/>
                <w:szCs w:val="22"/>
              </w:rPr>
            </w:pPr>
          </w:p>
          <w:p w:rsidR="00CC1837" w:rsidRPr="00CC1837" w:rsidRDefault="00CC1837" w:rsidP="00E46AC6">
            <w:pPr>
              <w:pStyle w:val="BodyText"/>
              <w:spacing w:before="0"/>
              <w:jc w:val="left"/>
              <w:rPr>
                <w:rFonts w:asciiTheme="minorHAnsi" w:hAnsiTheme="minorHAnsi" w:cstheme="minorHAnsi"/>
                <w:sz w:val="22"/>
                <w:szCs w:val="22"/>
              </w:rPr>
            </w:pPr>
            <w:r w:rsidRPr="00CC1837">
              <w:rPr>
                <w:rFonts w:asciiTheme="minorHAnsi" w:hAnsiTheme="minorHAnsi" w:cstheme="minorHAnsi"/>
                <w:sz w:val="22"/>
                <w:szCs w:val="22"/>
              </w:rPr>
              <w:t>n/a</w:t>
            </w:r>
          </w:p>
        </w:tc>
        <w:tc>
          <w:tcPr>
            <w:tcW w:w="1579" w:type="dxa"/>
          </w:tcPr>
          <w:p w:rsidR="0008563B" w:rsidRPr="00FC24A4" w:rsidRDefault="0008563B" w:rsidP="00E46AC6">
            <w:pPr>
              <w:pStyle w:val="BodyText"/>
              <w:spacing w:before="0"/>
              <w:jc w:val="left"/>
              <w:rPr>
                <w:rFonts w:asciiTheme="minorHAnsi" w:hAnsiTheme="minorHAnsi" w:cstheme="minorHAnsi"/>
                <w:b/>
                <w:sz w:val="22"/>
                <w:szCs w:val="22"/>
              </w:rPr>
            </w:pPr>
          </w:p>
        </w:tc>
      </w:tr>
      <w:tr w:rsidR="0008563B" w:rsidRPr="00FC24A4" w:rsidTr="00E46AC6">
        <w:trPr>
          <w:cantSplit/>
          <w:trHeight w:val="304"/>
        </w:trPr>
        <w:tc>
          <w:tcPr>
            <w:tcW w:w="553" w:type="dxa"/>
          </w:tcPr>
          <w:p w:rsidR="0008563B" w:rsidRPr="00FC24A4" w:rsidRDefault="0008563B" w:rsidP="00E46AC6">
            <w:pPr>
              <w:pStyle w:val="BodyText"/>
              <w:spacing w:before="0"/>
              <w:jc w:val="left"/>
              <w:rPr>
                <w:rFonts w:asciiTheme="minorHAnsi" w:hAnsiTheme="minorHAnsi" w:cstheme="minorHAnsi"/>
                <w:sz w:val="22"/>
                <w:szCs w:val="22"/>
              </w:rPr>
            </w:pPr>
          </w:p>
        </w:tc>
        <w:tc>
          <w:tcPr>
            <w:tcW w:w="7210" w:type="dxa"/>
          </w:tcPr>
          <w:p w:rsidR="0008563B" w:rsidRPr="00FC24A4" w:rsidRDefault="0008563B" w:rsidP="00E46AC6">
            <w:pPr>
              <w:pStyle w:val="ListParagraph"/>
              <w:numPr>
                <w:ilvl w:val="0"/>
                <w:numId w:val="26"/>
              </w:numPr>
              <w:tabs>
                <w:tab w:val="clear" w:pos="567"/>
              </w:tabs>
              <w:ind w:left="298" w:hanging="298"/>
              <w:rPr>
                <w:rFonts w:asciiTheme="minorHAnsi" w:hAnsiTheme="minorHAnsi" w:cstheme="minorHAnsi"/>
                <w:sz w:val="22"/>
                <w:szCs w:val="22"/>
              </w:rPr>
            </w:pPr>
            <w:r w:rsidRPr="00FC24A4">
              <w:rPr>
                <w:rFonts w:asciiTheme="minorHAnsi" w:hAnsiTheme="minorHAnsi" w:cstheme="minorHAnsi"/>
                <w:sz w:val="22"/>
                <w:szCs w:val="22"/>
              </w:rPr>
              <w:t xml:space="preserve">TLCPSP to accord priority to PNTL and Locally-Engaged Staff (LES) leadership.  This requires NZP and TAF to increasingly adopt advisory roles, building GoTL counterparts’ capacity and confidence to lead and conduct the planning and implementation of programme activities. In addition, NZP and TAF would progressively build the technical and management capacities of TLCPSP LES to provide strategic advice relating to community policing and to manage programme delivery. </w:t>
            </w:r>
          </w:p>
          <w:p w:rsidR="000C6332" w:rsidRPr="00FC24A4" w:rsidRDefault="000C6332" w:rsidP="00E46AC6">
            <w:pPr>
              <w:pStyle w:val="ListParagraph"/>
              <w:tabs>
                <w:tab w:val="clear" w:pos="567"/>
              </w:tabs>
              <w:ind w:left="298" w:hanging="298"/>
              <w:rPr>
                <w:rFonts w:asciiTheme="minorHAnsi" w:hAnsiTheme="minorHAnsi" w:cstheme="minorHAnsi"/>
                <w:sz w:val="22"/>
                <w:szCs w:val="22"/>
              </w:rPr>
            </w:pPr>
          </w:p>
          <w:p w:rsidR="0008563B" w:rsidRDefault="0008563B" w:rsidP="00E46AC6">
            <w:pPr>
              <w:pStyle w:val="ListParagraph"/>
              <w:numPr>
                <w:ilvl w:val="0"/>
                <w:numId w:val="26"/>
              </w:numPr>
              <w:tabs>
                <w:tab w:val="clear" w:pos="567"/>
              </w:tabs>
              <w:ind w:left="298" w:hanging="298"/>
              <w:rPr>
                <w:rFonts w:asciiTheme="minorHAnsi" w:hAnsiTheme="minorHAnsi" w:cstheme="minorHAnsi"/>
                <w:sz w:val="22"/>
                <w:szCs w:val="22"/>
              </w:rPr>
            </w:pPr>
            <w:r w:rsidRPr="00FC24A4">
              <w:rPr>
                <w:rFonts w:asciiTheme="minorHAnsi" w:hAnsiTheme="minorHAnsi" w:cstheme="minorHAnsi"/>
                <w:sz w:val="22"/>
                <w:szCs w:val="22"/>
              </w:rPr>
              <w:t>NZP and TAF to select a Team Leader and Deputy Team Leader for the TLCPSP.  Clarity on this hierarchy issue will streamline programme management.</w:t>
            </w:r>
          </w:p>
          <w:p w:rsidR="00CC1837" w:rsidRDefault="00CC1837" w:rsidP="00E46AC6">
            <w:pPr>
              <w:tabs>
                <w:tab w:val="clear" w:pos="567"/>
              </w:tabs>
              <w:rPr>
                <w:rFonts w:asciiTheme="minorHAnsi" w:hAnsiTheme="minorHAnsi" w:cstheme="minorHAnsi"/>
                <w:sz w:val="22"/>
                <w:szCs w:val="22"/>
              </w:rPr>
            </w:pPr>
          </w:p>
          <w:p w:rsidR="00CC1837" w:rsidRDefault="00CC1837" w:rsidP="00E46AC6">
            <w:pPr>
              <w:tabs>
                <w:tab w:val="clear" w:pos="567"/>
              </w:tabs>
              <w:rPr>
                <w:rFonts w:asciiTheme="minorHAnsi" w:hAnsiTheme="minorHAnsi" w:cstheme="minorHAnsi"/>
                <w:sz w:val="22"/>
                <w:szCs w:val="22"/>
              </w:rPr>
            </w:pPr>
          </w:p>
          <w:p w:rsidR="00CC1837" w:rsidRPr="00CC1837" w:rsidRDefault="00CC1837" w:rsidP="00E46AC6">
            <w:pPr>
              <w:tabs>
                <w:tab w:val="clear" w:pos="567"/>
              </w:tabs>
              <w:rPr>
                <w:rFonts w:asciiTheme="minorHAnsi" w:hAnsiTheme="minorHAnsi" w:cstheme="minorHAnsi"/>
                <w:sz w:val="22"/>
                <w:szCs w:val="22"/>
              </w:rPr>
            </w:pPr>
          </w:p>
          <w:p w:rsidR="0008563B" w:rsidRDefault="0008563B" w:rsidP="00E46AC6">
            <w:pPr>
              <w:pStyle w:val="ListParagraph"/>
              <w:numPr>
                <w:ilvl w:val="0"/>
                <w:numId w:val="26"/>
              </w:numPr>
              <w:tabs>
                <w:tab w:val="clear" w:pos="567"/>
              </w:tabs>
              <w:ind w:left="298" w:hanging="298"/>
              <w:rPr>
                <w:rFonts w:asciiTheme="minorHAnsi" w:hAnsiTheme="minorHAnsi" w:cstheme="minorHAnsi"/>
                <w:sz w:val="22"/>
                <w:szCs w:val="22"/>
              </w:rPr>
            </w:pPr>
            <w:r w:rsidRPr="00FC24A4">
              <w:rPr>
                <w:rFonts w:asciiTheme="minorHAnsi" w:hAnsiTheme="minorHAnsi" w:cstheme="minorHAnsi"/>
                <w:sz w:val="22"/>
                <w:szCs w:val="22"/>
              </w:rPr>
              <w:t xml:space="preserve">MFAT to recruit an external, independent M&amp;E expert to work with NZP and TAF to review the RMT at the outputs level for the final two years of the TLCPSP.  The expert would also provide advice on the data collection and reporting. This would allow for outputs-level measurement for the final two years of the TLCPSP, and for provision of advice on data collection and reporting.  </w:t>
            </w:r>
          </w:p>
          <w:p w:rsidR="00CC1837" w:rsidRPr="00FC24A4" w:rsidRDefault="00CC1837" w:rsidP="00E46AC6">
            <w:pPr>
              <w:pStyle w:val="ListParagraph"/>
              <w:tabs>
                <w:tab w:val="clear" w:pos="567"/>
              </w:tabs>
              <w:ind w:left="298"/>
              <w:rPr>
                <w:rFonts w:asciiTheme="minorHAnsi" w:hAnsiTheme="minorHAnsi" w:cstheme="minorHAnsi"/>
                <w:sz w:val="22"/>
                <w:szCs w:val="22"/>
              </w:rPr>
            </w:pPr>
          </w:p>
          <w:p w:rsidR="0008563B" w:rsidRPr="00FC24A4" w:rsidRDefault="0008563B" w:rsidP="00E46AC6">
            <w:pPr>
              <w:pStyle w:val="ListParagraph"/>
              <w:numPr>
                <w:ilvl w:val="0"/>
                <w:numId w:val="26"/>
              </w:numPr>
              <w:tabs>
                <w:tab w:val="clear" w:pos="567"/>
              </w:tabs>
              <w:ind w:left="298" w:hanging="298"/>
              <w:rPr>
                <w:rFonts w:asciiTheme="minorHAnsi" w:hAnsiTheme="minorHAnsi" w:cstheme="minorHAnsi"/>
                <w:sz w:val="22"/>
                <w:szCs w:val="22"/>
              </w:rPr>
            </w:pPr>
            <w:r w:rsidRPr="00FC24A4">
              <w:rPr>
                <w:rFonts w:asciiTheme="minorHAnsi" w:hAnsiTheme="minorHAnsi" w:cstheme="minorHAnsi"/>
                <w:sz w:val="22"/>
                <w:szCs w:val="22"/>
              </w:rPr>
              <w:t>The NZP Training Advisor to co-locate with the Australian Federal Police (AFP) at the PTC.  This will support consistency between the TLCPSP and TLPDP and alignment to PTC priorities.</w:t>
            </w:r>
          </w:p>
        </w:tc>
        <w:tc>
          <w:tcPr>
            <w:tcW w:w="4111" w:type="dxa"/>
            <w:tcMar>
              <w:top w:w="57" w:type="dxa"/>
              <w:left w:w="57" w:type="dxa"/>
              <w:bottom w:w="57" w:type="dxa"/>
              <w:right w:w="57" w:type="dxa"/>
            </w:tcMar>
          </w:tcPr>
          <w:p w:rsidR="0008563B" w:rsidRPr="00FC24A4" w:rsidRDefault="00EA3360"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b/>
                <w:sz w:val="22"/>
                <w:szCs w:val="22"/>
              </w:rPr>
              <w:t xml:space="preserve">Agree. </w:t>
            </w:r>
            <w:r w:rsidRPr="00FC24A4">
              <w:rPr>
                <w:rFonts w:asciiTheme="minorHAnsi" w:hAnsiTheme="minorHAnsi" w:cstheme="minorHAnsi"/>
                <w:sz w:val="22"/>
                <w:szCs w:val="22"/>
              </w:rPr>
              <w:t xml:space="preserve">TAF and NZP </w:t>
            </w:r>
            <w:r w:rsidR="003F72D9" w:rsidRPr="00FC24A4">
              <w:rPr>
                <w:rFonts w:asciiTheme="minorHAnsi" w:hAnsiTheme="minorHAnsi" w:cstheme="minorHAnsi"/>
                <w:sz w:val="22"/>
                <w:szCs w:val="22"/>
              </w:rPr>
              <w:t xml:space="preserve">local staff </w:t>
            </w:r>
            <w:r w:rsidR="00FD2815" w:rsidRPr="00FC24A4">
              <w:rPr>
                <w:rFonts w:asciiTheme="minorHAnsi" w:hAnsiTheme="minorHAnsi" w:cstheme="minorHAnsi"/>
                <w:sz w:val="22"/>
                <w:szCs w:val="22"/>
              </w:rPr>
              <w:t>have</w:t>
            </w:r>
            <w:r w:rsidRPr="00FC24A4">
              <w:rPr>
                <w:rFonts w:asciiTheme="minorHAnsi" w:hAnsiTheme="minorHAnsi" w:cstheme="minorHAnsi"/>
                <w:sz w:val="22"/>
                <w:szCs w:val="22"/>
              </w:rPr>
              <w:t xml:space="preserve"> </w:t>
            </w:r>
            <w:r w:rsidR="004D19A6" w:rsidRPr="00FC24A4">
              <w:rPr>
                <w:rFonts w:asciiTheme="minorHAnsi" w:hAnsiTheme="minorHAnsi" w:cstheme="minorHAnsi"/>
                <w:sz w:val="22"/>
                <w:szCs w:val="22"/>
              </w:rPr>
              <w:t xml:space="preserve">been following this approach </w:t>
            </w:r>
            <w:r w:rsidRPr="00FC24A4">
              <w:rPr>
                <w:rFonts w:asciiTheme="minorHAnsi" w:hAnsiTheme="minorHAnsi" w:cstheme="minorHAnsi"/>
                <w:sz w:val="22"/>
                <w:szCs w:val="22"/>
              </w:rPr>
              <w:t xml:space="preserve">since late </w:t>
            </w:r>
            <w:r w:rsidR="004D19A6" w:rsidRPr="00FC24A4">
              <w:rPr>
                <w:rFonts w:asciiTheme="minorHAnsi" w:hAnsiTheme="minorHAnsi" w:cstheme="minorHAnsi"/>
                <w:sz w:val="22"/>
                <w:szCs w:val="22"/>
              </w:rPr>
              <w:t>2018</w:t>
            </w:r>
            <w:r w:rsidRPr="00FC24A4">
              <w:rPr>
                <w:rFonts w:asciiTheme="minorHAnsi" w:hAnsiTheme="minorHAnsi" w:cstheme="minorHAnsi"/>
                <w:sz w:val="22"/>
                <w:szCs w:val="22"/>
              </w:rPr>
              <w:t xml:space="preserve">. </w:t>
            </w:r>
          </w:p>
          <w:p w:rsidR="00FD2815" w:rsidRPr="00FC24A4" w:rsidRDefault="00FD2815" w:rsidP="00E46AC6">
            <w:pPr>
              <w:pStyle w:val="BodyText"/>
              <w:spacing w:before="0"/>
              <w:jc w:val="left"/>
              <w:rPr>
                <w:rFonts w:asciiTheme="minorHAnsi" w:hAnsiTheme="minorHAnsi" w:cstheme="minorHAnsi"/>
                <w:sz w:val="22"/>
                <w:szCs w:val="22"/>
              </w:rPr>
            </w:pPr>
          </w:p>
          <w:p w:rsidR="003F72D9" w:rsidRPr="00FC24A4" w:rsidRDefault="003F72D9" w:rsidP="00E46AC6">
            <w:pPr>
              <w:pStyle w:val="BodyText"/>
              <w:spacing w:before="0"/>
              <w:jc w:val="left"/>
              <w:rPr>
                <w:rFonts w:asciiTheme="minorHAnsi" w:hAnsiTheme="minorHAnsi" w:cstheme="minorHAnsi"/>
                <w:sz w:val="22"/>
                <w:szCs w:val="22"/>
              </w:rPr>
            </w:pPr>
          </w:p>
          <w:p w:rsidR="003F72D9" w:rsidRDefault="003F72D9"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Pr="00FC24A4" w:rsidRDefault="00CC1837" w:rsidP="00E46AC6">
            <w:pPr>
              <w:pStyle w:val="BodyText"/>
              <w:spacing w:before="0"/>
              <w:jc w:val="left"/>
              <w:rPr>
                <w:rFonts w:asciiTheme="minorHAnsi" w:hAnsiTheme="minorHAnsi" w:cstheme="minorHAnsi"/>
                <w:sz w:val="22"/>
                <w:szCs w:val="22"/>
              </w:rPr>
            </w:pPr>
          </w:p>
          <w:p w:rsidR="006969E8" w:rsidRPr="00FC24A4" w:rsidRDefault="006969E8" w:rsidP="00E46AC6">
            <w:pPr>
              <w:pStyle w:val="BodyText"/>
              <w:spacing w:before="0"/>
              <w:jc w:val="left"/>
              <w:rPr>
                <w:rFonts w:asciiTheme="minorHAnsi" w:hAnsiTheme="minorHAnsi" w:cstheme="minorHAnsi"/>
                <w:sz w:val="22"/>
                <w:szCs w:val="22"/>
              </w:rPr>
            </w:pPr>
          </w:p>
          <w:p w:rsidR="00FD2815" w:rsidRDefault="00E2211C" w:rsidP="00E46AC6">
            <w:pPr>
              <w:pStyle w:val="BodyText"/>
              <w:spacing w:before="0"/>
              <w:jc w:val="left"/>
              <w:rPr>
                <w:rFonts w:asciiTheme="minorHAnsi" w:hAnsiTheme="minorHAnsi" w:cstheme="minorHAnsi"/>
                <w:sz w:val="22"/>
                <w:szCs w:val="22"/>
              </w:rPr>
            </w:pPr>
            <w:r w:rsidRPr="009A35C3">
              <w:rPr>
                <w:rFonts w:asciiTheme="minorHAnsi" w:hAnsiTheme="minorHAnsi" w:cstheme="minorHAnsi"/>
                <w:b/>
                <w:sz w:val="22"/>
                <w:szCs w:val="22"/>
              </w:rPr>
              <w:t xml:space="preserve">Not </w:t>
            </w:r>
            <w:r w:rsidR="002D6EF9">
              <w:rPr>
                <w:rFonts w:asciiTheme="minorHAnsi" w:hAnsiTheme="minorHAnsi" w:cstheme="minorHAnsi"/>
                <w:b/>
                <w:sz w:val="22"/>
                <w:szCs w:val="22"/>
              </w:rPr>
              <w:t>A</w:t>
            </w:r>
            <w:r w:rsidRPr="009A35C3">
              <w:rPr>
                <w:rFonts w:asciiTheme="minorHAnsi" w:hAnsiTheme="minorHAnsi" w:cstheme="minorHAnsi"/>
                <w:b/>
                <w:sz w:val="22"/>
                <w:szCs w:val="22"/>
              </w:rPr>
              <w:t>greed</w:t>
            </w:r>
            <w:r w:rsidR="00127C9A">
              <w:rPr>
                <w:rFonts w:asciiTheme="minorHAnsi" w:hAnsiTheme="minorHAnsi" w:cstheme="minorHAnsi"/>
                <w:b/>
                <w:sz w:val="22"/>
                <w:szCs w:val="22"/>
              </w:rPr>
              <w:t>:</w:t>
            </w:r>
            <w:r w:rsidRPr="009A35C3">
              <w:rPr>
                <w:rFonts w:asciiTheme="minorHAnsi" w:hAnsiTheme="minorHAnsi" w:cstheme="minorHAnsi"/>
                <w:b/>
                <w:sz w:val="22"/>
                <w:szCs w:val="22"/>
              </w:rPr>
              <w:t xml:space="preserve">  </w:t>
            </w:r>
            <w:r w:rsidR="00FD2815" w:rsidRPr="009A35C3">
              <w:rPr>
                <w:rFonts w:asciiTheme="minorHAnsi" w:hAnsiTheme="minorHAnsi" w:cstheme="minorHAnsi"/>
                <w:sz w:val="22"/>
                <w:szCs w:val="22"/>
              </w:rPr>
              <w:t xml:space="preserve"> NZP and TAF are mutual partners in implementation and share responsibilities</w:t>
            </w:r>
            <w:r w:rsidR="00A06663" w:rsidRPr="009A35C3">
              <w:rPr>
                <w:rFonts w:asciiTheme="minorHAnsi" w:hAnsiTheme="minorHAnsi" w:cstheme="minorHAnsi"/>
                <w:sz w:val="22"/>
                <w:szCs w:val="22"/>
              </w:rPr>
              <w:t>,</w:t>
            </w:r>
            <w:r w:rsidR="00FD2815" w:rsidRPr="009A35C3">
              <w:rPr>
                <w:rFonts w:asciiTheme="minorHAnsi" w:hAnsiTheme="minorHAnsi" w:cstheme="minorHAnsi"/>
                <w:sz w:val="22"/>
                <w:szCs w:val="22"/>
              </w:rPr>
              <w:t xml:space="preserve"> regular coordination and consultation on matters </w:t>
            </w:r>
            <w:r w:rsidR="00A06663" w:rsidRPr="009A35C3">
              <w:rPr>
                <w:rFonts w:asciiTheme="minorHAnsi" w:hAnsiTheme="minorHAnsi" w:cstheme="minorHAnsi"/>
                <w:sz w:val="22"/>
                <w:szCs w:val="22"/>
              </w:rPr>
              <w:t>relating to</w:t>
            </w:r>
            <w:r w:rsidR="00AD1289" w:rsidRPr="009A35C3">
              <w:rPr>
                <w:rFonts w:asciiTheme="minorHAnsi" w:hAnsiTheme="minorHAnsi" w:cstheme="minorHAnsi"/>
                <w:sz w:val="22"/>
                <w:szCs w:val="22"/>
              </w:rPr>
              <w:t xml:space="preserve"> implementation (e.g. training, budget</w:t>
            </w:r>
            <w:r w:rsidR="00C41EDD">
              <w:rPr>
                <w:rFonts w:asciiTheme="minorHAnsi" w:hAnsiTheme="minorHAnsi" w:cstheme="minorHAnsi"/>
                <w:sz w:val="22"/>
                <w:szCs w:val="22"/>
              </w:rPr>
              <w:t>,</w:t>
            </w:r>
            <w:r w:rsidR="00AD1289" w:rsidRPr="009A35C3">
              <w:rPr>
                <w:rFonts w:asciiTheme="minorHAnsi" w:hAnsiTheme="minorHAnsi" w:cstheme="minorHAnsi"/>
                <w:sz w:val="22"/>
                <w:szCs w:val="22"/>
              </w:rPr>
              <w:t xml:space="preserve"> etc</w:t>
            </w:r>
            <w:r w:rsidR="00FD2815" w:rsidRPr="009A35C3">
              <w:rPr>
                <w:rFonts w:asciiTheme="minorHAnsi" w:hAnsiTheme="minorHAnsi" w:cstheme="minorHAnsi"/>
                <w:sz w:val="22"/>
                <w:szCs w:val="22"/>
              </w:rPr>
              <w:t>.</w:t>
            </w:r>
            <w:r w:rsidR="00AD1289" w:rsidRPr="009A35C3">
              <w:rPr>
                <w:rFonts w:asciiTheme="minorHAnsi" w:hAnsiTheme="minorHAnsi" w:cstheme="minorHAnsi"/>
                <w:sz w:val="22"/>
                <w:szCs w:val="22"/>
              </w:rPr>
              <w:t>)</w:t>
            </w:r>
          </w:p>
          <w:p w:rsidR="00B9748C" w:rsidRDefault="00B9748C" w:rsidP="00E46AC6">
            <w:pPr>
              <w:pStyle w:val="BodyText"/>
              <w:spacing w:before="0"/>
              <w:jc w:val="left"/>
              <w:rPr>
                <w:rFonts w:asciiTheme="minorHAnsi" w:hAnsiTheme="minorHAnsi" w:cstheme="minorHAnsi"/>
                <w:sz w:val="22"/>
                <w:szCs w:val="22"/>
              </w:rPr>
            </w:pPr>
          </w:p>
          <w:p w:rsidR="00C41EDD" w:rsidRPr="009A35C3" w:rsidRDefault="00E44DED"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Partially Agree</w:t>
            </w:r>
            <w:r w:rsidR="00E738E0" w:rsidRPr="00B9748C">
              <w:rPr>
                <w:rFonts w:asciiTheme="minorHAnsi" w:hAnsiTheme="minorHAnsi" w:cstheme="minorHAnsi"/>
                <w:b/>
                <w:sz w:val="22"/>
                <w:szCs w:val="22"/>
              </w:rPr>
              <w:t>.</w:t>
            </w:r>
            <w:r w:rsidR="00E738E0">
              <w:rPr>
                <w:rFonts w:asciiTheme="minorHAnsi" w:hAnsiTheme="minorHAnsi" w:cstheme="minorHAnsi"/>
                <w:sz w:val="22"/>
                <w:szCs w:val="22"/>
              </w:rPr>
              <w:t xml:space="preserve"> </w:t>
            </w:r>
            <w:r w:rsidR="00B9748C">
              <w:rPr>
                <w:rFonts w:asciiTheme="minorHAnsi" w:hAnsiTheme="minorHAnsi" w:cstheme="minorHAnsi"/>
                <w:sz w:val="22"/>
                <w:szCs w:val="22"/>
              </w:rPr>
              <w:t>The RMT is being revised</w:t>
            </w:r>
            <w:r w:rsidR="00303F61">
              <w:rPr>
                <w:rFonts w:asciiTheme="minorHAnsi" w:hAnsiTheme="minorHAnsi" w:cstheme="minorHAnsi"/>
                <w:sz w:val="22"/>
                <w:szCs w:val="22"/>
              </w:rPr>
              <w:t xml:space="preserve"> collaboratively by in-house M&amp;E experts from MFAT, TAF and NZP. Independent M&amp;E expertise may be brought in when the RMT for any follow-up activity (involving TAF) is designed.</w:t>
            </w:r>
            <w:r w:rsidR="00571709">
              <w:rPr>
                <w:rFonts w:asciiTheme="minorHAnsi" w:hAnsiTheme="minorHAnsi" w:cstheme="minorHAnsi"/>
                <w:sz w:val="22"/>
                <w:szCs w:val="22"/>
              </w:rPr>
              <w:t xml:space="preserve"> </w:t>
            </w:r>
          </w:p>
          <w:p w:rsidR="006969E8" w:rsidRDefault="006969E8" w:rsidP="00E46AC6">
            <w:pPr>
              <w:pStyle w:val="BodyText"/>
              <w:spacing w:before="0"/>
              <w:jc w:val="left"/>
              <w:rPr>
                <w:rFonts w:asciiTheme="minorHAnsi" w:hAnsiTheme="minorHAnsi" w:cstheme="minorHAnsi"/>
                <w:sz w:val="22"/>
                <w:szCs w:val="22"/>
              </w:rPr>
            </w:pPr>
          </w:p>
          <w:p w:rsidR="00CC1837" w:rsidRPr="00FC24A4" w:rsidRDefault="002D6EF9"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Partially Agree:</w:t>
            </w:r>
            <w:r w:rsidR="00FD2815" w:rsidRPr="00FC24A4">
              <w:rPr>
                <w:rFonts w:asciiTheme="minorHAnsi" w:hAnsiTheme="minorHAnsi" w:cstheme="minorHAnsi"/>
                <w:sz w:val="22"/>
                <w:szCs w:val="22"/>
              </w:rPr>
              <w:t xml:space="preserve"> </w:t>
            </w:r>
            <w:r w:rsidR="00303F61">
              <w:rPr>
                <w:rFonts w:asciiTheme="minorHAnsi" w:hAnsiTheme="minorHAnsi" w:cstheme="minorHAnsi"/>
                <w:sz w:val="22"/>
                <w:szCs w:val="22"/>
              </w:rPr>
              <w:t xml:space="preserve">While not co-located, the </w:t>
            </w:r>
            <w:r w:rsidR="00FD2815" w:rsidRPr="00FC24A4">
              <w:rPr>
                <w:rFonts w:asciiTheme="minorHAnsi" w:hAnsiTheme="minorHAnsi" w:cstheme="minorHAnsi"/>
                <w:sz w:val="22"/>
                <w:szCs w:val="22"/>
              </w:rPr>
              <w:t xml:space="preserve">NZP training advisor is currently working closely with </w:t>
            </w:r>
            <w:r w:rsidR="00303F61">
              <w:rPr>
                <w:rFonts w:asciiTheme="minorHAnsi" w:hAnsiTheme="minorHAnsi" w:cstheme="minorHAnsi"/>
                <w:sz w:val="22"/>
                <w:szCs w:val="22"/>
              </w:rPr>
              <w:t xml:space="preserve">the </w:t>
            </w:r>
            <w:r w:rsidR="00FD2815" w:rsidRPr="00FC24A4">
              <w:rPr>
                <w:rFonts w:asciiTheme="minorHAnsi" w:hAnsiTheme="minorHAnsi" w:cstheme="minorHAnsi"/>
                <w:sz w:val="22"/>
                <w:szCs w:val="22"/>
              </w:rPr>
              <w:t>AFP adviser in</w:t>
            </w:r>
            <w:r w:rsidR="00127C9A">
              <w:rPr>
                <w:rFonts w:asciiTheme="minorHAnsi" w:hAnsiTheme="minorHAnsi" w:cstheme="minorHAnsi"/>
                <w:sz w:val="22"/>
                <w:szCs w:val="22"/>
              </w:rPr>
              <w:t xml:space="preserve"> the</w:t>
            </w:r>
            <w:r w:rsidR="00FD2815" w:rsidRPr="00FC24A4">
              <w:rPr>
                <w:rFonts w:asciiTheme="minorHAnsi" w:hAnsiTheme="minorHAnsi" w:cstheme="minorHAnsi"/>
                <w:sz w:val="22"/>
                <w:szCs w:val="22"/>
              </w:rPr>
              <w:t xml:space="preserve"> </w:t>
            </w:r>
            <w:r w:rsidR="00FD2815" w:rsidRPr="009A35C3">
              <w:rPr>
                <w:rFonts w:asciiTheme="minorHAnsi" w:hAnsiTheme="minorHAnsi" w:cstheme="minorHAnsi"/>
                <w:sz w:val="22"/>
                <w:szCs w:val="22"/>
              </w:rPr>
              <w:t>P</w:t>
            </w:r>
            <w:r w:rsidR="00127C9A">
              <w:rPr>
                <w:rFonts w:asciiTheme="minorHAnsi" w:hAnsiTheme="minorHAnsi" w:cstheme="minorHAnsi"/>
                <w:sz w:val="22"/>
                <w:szCs w:val="22"/>
              </w:rPr>
              <w:t>olice Training College</w:t>
            </w:r>
            <w:r w:rsidR="00303F61">
              <w:rPr>
                <w:rFonts w:asciiTheme="minorHAnsi" w:hAnsiTheme="minorHAnsi" w:cstheme="minorHAnsi"/>
                <w:sz w:val="22"/>
                <w:szCs w:val="22"/>
              </w:rPr>
              <w:t>.</w:t>
            </w:r>
            <w:r w:rsidR="00FD2815" w:rsidRPr="00FC24A4">
              <w:rPr>
                <w:rFonts w:asciiTheme="minorHAnsi" w:hAnsiTheme="minorHAnsi" w:cstheme="minorHAnsi"/>
                <w:sz w:val="22"/>
                <w:szCs w:val="22"/>
              </w:rPr>
              <w:t xml:space="preserve"> </w:t>
            </w:r>
          </w:p>
        </w:tc>
        <w:tc>
          <w:tcPr>
            <w:tcW w:w="1701" w:type="dxa"/>
          </w:tcPr>
          <w:p w:rsidR="0008563B" w:rsidRPr="00FC24A4" w:rsidRDefault="00C754B2"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TAF and NZP Team</w:t>
            </w:r>
            <w:r w:rsidR="00CC1837">
              <w:rPr>
                <w:rFonts w:asciiTheme="minorHAnsi" w:hAnsiTheme="minorHAnsi" w:cstheme="minorHAnsi"/>
                <w:sz w:val="22"/>
                <w:szCs w:val="22"/>
              </w:rPr>
              <w:t>s</w:t>
            </w:r>
          </w:p>
          <w:p w:rsidR="00C754B2" w:rsidRPr="00FC24A4" w:rsidRDefault="00C754B2" w:rsidP="00E46AC6">
            <w:pPr>
              <w:pStyle w:val="BodyText"/>
              <w:spacing w:before="0"/>
              <w:jc w:val="left"/>
              <w:rPr>
                <w:rFonts w:asciiTheme="minorHAnsi" w:hAnsiTheme="minorHAnsi" w:cstheme="minorHAnsi"/>
                <w:sz w:val="22"/>
                <w:szCs w:val="22"/>
              </w:rPr>
            </w:pPr>
          </w:p>
          <w:p w:rsidR="00C754B2" w:rsidRPr="00FC24A4" w:rsidRDefault="00C754B2" w:rsidP="00E46AC6">
            <w:pPr>
              <w:pStyle w:val="BodyText"/>
              <w:spacing w:before="0"/>
              <w:jc w:val="left"/>
              <w:rPr>
                <w:rFonts w:asciiTheme="minorHAnsi" w:hAnsiTheme="minorHAnsi" w:cstheme="minorHAnsi"/>
                <w:sz w:val="22"/>
                <w:szCs w:val="22"/>
              </w:rPr>
            </w:pPr>
          </w:p>
          <w:p w:rsidR="00C754B2" w:rsidRDefault="00C754B2"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Pr="00FC24A4" w:rsidRDefault="00CC1837" w:rsidP="00E46AC6">
            <w:pPr>
              <w:pStyle w:val="BodyText"/>
              <w:spacing w:before="0"/>
              <w:jc w:val="left"/>
              <w:rPr>
                <w:rFonts w:asciiTheme="minorHAnsi" w:hAnsiTheme="minorHAnsi" w:cstheme="minorHAnsi"/>
                <w:sz w:val="22"/>
                <w:szCs w:val="22"/>
              </w:rPr>
            </w:pPr>
          </w:p>
          <w:p w:rsidR="00C754B2" w:rsidRPr="00FC24A4" w:rsidRDefault="00C754B2" w:rsidP="00E46AC6">
            <w:pPr>
              <w:pStyle w:val="BodyText"/>
              <w:spacing w:before="0"/>
              <w:jc w:val="left"/>
              <w:rPr>
                <w:rFonts w:asciiTheme="minorHAnsi" w:hAnsiTheme="minorHAnsi" w:cstheme="minorHAnsi"/>
                <w:sz w:val="22"/>
                <w:szCs w:val="22"/>
              </w:rPr>
            </w:pPr>
          </w:p>
          <w:p w:rsidR="00C754B2" w:rsidRDefault="00C754B2"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Dili Post</w:t>
            </w:r>
            <w:r w:rsidR="00303F61">
              <w:rPr>
                <w:rFonts w:asciiTheme="minorHAnsi" w:hAnsiTheme="minorHAnsi" w:cstheme="minorHAnsi"/>
                <w:sz w:val="22"/>
                <w:szCs w:val="22"/>
              </w:rPr>
              <w:t xml:space="preserve"> </w:t>
            </w:r>
            <w:r w:rsidRPr="00FC24A4">
              <w:rPr>
                <w:rFonts w:asciiTheme="minorHAnsi" w:hAnsiTheme="minorHAnsi" w:cstheme="minorHAnsi"/>
                <w:sz w:val="22"/>
                <w:szCs w:val="22"/>
              </w:rPr>
              <w:t>/</w:t>
            </w:r>
            <w:r w:rsidR="00303F61">
              <w:rPr>
                <w:rFonts w:asciiTheme="minorHAnsi" w:hAnsiTheme="minorHAnsi" w:cstheme="minorHAnsi"/>
                <w:sz w:val="22"/>
                <w:szCs w:val="22"/>
              </w:rPr>
              <w:t xml:space="preserve"> </w:t>
            </w:r>
            <w:r w:rsidRPr="00FC24A4">
              <w:rPr>
                <w:rFonts w:asciiTheme="minorHAnsi" w:hAnsiTheme="minorHAnsi" w:cstheme="minorHAnsi"/>
                <w:sz w:val="22"/>
                <w:szCs w:val="22"/>
              </w:rPr>
              <w:t>NZP</w:t>
            </w:r>
            <w:r w:rsidR="00303F61">
              <w:rPr>
                <w:rFonts w:asciiTheme="minorHAnsi" w:hAnsiTheme="minorHAnsi" w:cstheme="minorHAnsi"/>
                <w:sz w:val="22"/>
                <w:szCs w:val="22"/>
              </w:rPr>
              <w:t xml:space="preserve"> / TAF</w:t>
            </w: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 xml:space="preserve">MFAT </w:t>
            </w:r>
            <w:r w:rsidR="00303F61">
              <w:rPr>
                <w:rFonts w:asciiTheme="minorHAnsi" w:hAnsiTheme="minorHAnsi" w:cstheme="minorHAnsi"/>
                <w:sz w:val="22"/>
                <w:szCs w:val="22"/>
              </w:rPr>
              <w:t xml:space="preserve">Wgtn </w:t>
            </w:r>
            <w:r>
              <w:rPr>
                <w:rFonts w:asciiTheme="minorHAnsi" w:hAnsiTheme="minorHAnsi" w:cstheme="minorHAnsi"/>
                <w:sz w:val="22"/>
                <w:szCs w:val="22"/>
              </w:rPr>
              <w:t>/</w:t>
            </w:r>
            <w:r w:rsidR="00303F61">
              <w:rPr>
                <w:rFonts w:asciiTheme="minorHAnsi" w:hAnsiTheme="minorHAnsi" w:cstheme="minorHAnsi"/>
                <w:sz w:val="22"/>
                <w:szCs w:val="22"/>
              </w:rPr>
              <w:t xml:space="preserve"> </w:t>
            </w:r>
            <w:r>
              <w:rPr>
                <w:rFonts w:asciiTheme="minorHAnsi" w:hAnsiTheme="minorHAnsi" w:cstheme="minorHAnsi"/>
                <w:sz w:val="22"/>
                <w:szCs w:val="22"/>
              </w:rPr>
              <w:t xml:space="preserve">TAF </w:t>
            </w:r>
            <w:r w:rsidR="00303F61">
              <w:rPr>
                <w:rFonts w:asciiTheme="minorHAnsi" w:hAnsiTheme="minorHAnsi" w:cstheme="minorHAnsi"/>
                <w:sz w:val="22"/>
                <w:szCs w:val="22"/>
              </w:rPr>
              <w:t>/</w:t>
            </w:r>
            <w:r>
              <w:rPr>
                <w:rFonts w:asciiTheme="minorHAnsi" w:hAnsiTheme="minorHAnsi" w:cstheme="minorHAnsi"/>
                <w:sz w:val="22"/>
                <w:szCs w:val="22"/>
              </w:rPr>
              <w:t xml:space="preserve"> NZP</w:t>
            </w: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Pr="00FC24A4" w:rsidRDefault="00303F61"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NZP</w:t>
            </w:r>
          </w:p>
        </w:tc>
        <w:tc>
          <w:tcPr>
            <w:tcW w:w="1275" w:type="dxa"/>
          </w:tcPr>
          <w:p w:rsidR="0008563B" w:rsidRDefault="006F7292"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Since last year and ongoing </w:t>
            </w: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CC1837" w:rsidRDefault="00CC1837"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303F61"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n/a</w:t>
            </w: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p>
          <w:p w:rsidR="00E44DED" w:rsidRDefault="00E44DED"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Default="00303F61" w:rsidP="00E46AC6">
            <w:pPr>
              <w:pStyle w:val="BodyText"/>
              <w:spacing w:before="0"/>
              <w:jc w:val="left"/>
              <w:rPr>
                <w:rFonts w:asciiTheme="minorHAnsi" w:hAnsiTheme="minorHAnsi" w:cstheme="minorHAnsi"/>
                <w:sz w:val="22"/>
                <w:szCs w:val="22"/>
              </w:rPr>
            </w:pPr>
          </w:p>
          <w:p w:rsidR="00303F61" w:rsidRPr="00FC24A4" w:rsidRDefault="00303F61"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tc>
        <w:tc>
          <w:tcPr>
            <w:tcW w:w="1579" w:type="dxa"/>
          </w:tcPr>
          <w:p w:rsidR="0008563B" w:rsidRPr="00FC24A4" w:rsidRDefault="0008563B" w:rsidP="00E46AC6">
            <w:pPr>
              <w:pStyle w:val="BodyText"/>
              <w:spacing w:before="0"/>
              <w:jc w:val="left"/>
              <w:rPr>
                <w:rFonts w:asciiTheme="minorHAnsi" w:hAnsiTheme="minorHAnsi" w:cstheme="minorHAnsi"/>
                <w:b/>
                <w:sz w:val="22"/>
                <w:szCs w:val="22"/>
              </w:rPr>
            </w:pPr>
          </w:p>
        </w:tc>
      </w:tr>
      <w:tr w:rsidR="001C29C5" w:rsidRPr="00FC24A4" w:rsidTr="00E46AC6">
        <w:trPr>
          <w:cantSplit/>
          <w:trHeight w:val="304"/>
        </w:trPr>
        <w:tc>
          <w:tcPr>
            <w:tcW w:w="553" w:type="dxa"/>
          </w:tcPr>
          <w:p w:rsidR="001C29C5" w:rsidRPr="00FC24A4" w:rsidRDefault="0008563B"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3</w:t>
            </w:r>
          </w:p>
        </w:tc>
        <w:tc>
          <w:tcPr>
            <w:tcW w:w="7210" w:type="dxa"/>
          </w:tcPr>
          <w:p w:rsidR="0008563B" w:rsidRPr="00FC24A4" w:rsidRDefault="0008563B" w:rsidP="00E46AC6">
            <w:pPr>
              <w:pStyle w:val="BodyText"/>
              <w:spacing w:before="0"/>
              <w:jc w:val="left"/>
              <w:rPr>
                <w:rFonts w:asciiTheme="minorHAnsi" w:hAnsiTheme="minorHAnsi" w:cstheme="minorHAnsi"/>
                <w:b/>
                <w:sz w:val="22"/>
                <w:szCs w:val="22"/>
              </w:rPr>
            </w:pPr>
            <w:r w:rsidRPr="00FC24A4">
              <w:rPr>
                <w:rFonts w:asciiTheme="minorHAnsi" w:hAnsiTheme="minorHAnsi" w:cstheme="minorHAnsi"/>
                <w:b/>
                <w:sz w:val="22"/>
                <w:szCs w:val="22"/>
              </w:rPr>
              <w:t>Planning, M&amp;E and Reporting</w:t>
            </w:r>
          </w:p>
          <w:p w:rsidR="0008563B" w:rsidRPr="00FC24A4" w:rsidRDefault="0008563B"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The review team makes the following recommendations about the scope of the TLCPSP’s outputs, and processes required to support their implementation: </w:t>
            </w:r>
          </w:p>
          <w:p w:rsidR="00FC24A4" w:rsidRPr="00FC24A4" w:rsidRDefault="00FC24A4" w:rsidP="00E46AC6">
            <w:pPr>
              <w:pStyle w:val="BodyText"/>
              <w:spacing w:before="0"/>
              <w:jc w:val="left"/>
              <w:rPr>
                <w:rFonts w:asciiTheme="minorHAnsi" w:hAnsiTheme="minorHAnsi" w:cstheme="minorHAnsi"/>
                <w:sz w:val="22"/>
                <w:szCs w:val="22"/>
              </w:rPr>
            </w:pPr>
          </w:p>
          <w:p w:rsidR="001C29C5" w:rsidRPr="00FC24A4" w:rsidRDefault="0008563B" w:rsidP="00E46AC6">
            <w:pPr>
              <w:pStyle w:val="BodyText"/>
              <w:numPr>
                <w:ilvl w:val="0"/>
                <w:numId w:val="28"/>
              </w:numPr>
              <w:spacing w:before="0"/>
              <w:jc w:val="left"/>
              <w:rPr>
                <w:rFonts w:asciiTheme="minorHAnsi" w:hAnsiTheme="minorHAnsi" w:cstheme="minorHAnsi"/>
                <w:sz w:val="22"/>
                <w:szCs w:val="22"/>
              </w:rPr>
            </w:pPr>
            <w:r w:rsidRPr="00FC24A4">
              <w:rPr>
                <w:rFonts w:asciiTheme="minorHAnsi" w:hAnsiTheme="minorHAnsi" w:cstheme="minorHAnsi"/>
                <w:sz w:val="22"/>
                <w:szCs w:val="22"/>
              </w:rPr>
              <w:t>TLCPSP to align its activities to the PNTL General Commander’s three priorities.  Alignment of the current five TLCPSP outputs to the PNTL General Commander’s three priorities (executive support, training, and strengthened management of community policing M&amp;E) will assure the relevance of both TLCPSP to the PNTL, and also address the ongoing needs of Community Policing Councils (CPCs). This will bring clarity to the programme’s implementation, results measurement, and reporting across both components.  The following alignment is suggested</w:t>
            </w:r>
            <w:r w:rsidR="00990BED" w:rsidRPr="00FC24A4">
              <w:rPr>
                <w:rFonts w:asciiTheme="minorHAnsi" w:hAnsiTheme="minorHAnsi" w:cstheme="minorHAnsi"/>
                <w:sz w:val="22"/>
                <w:szCs w:val="22"/>
              </w:rPr>
              <w:t>.</w:t>
            </w:r>
          </w:p>
          <w:p w:rsidR="00990BED" w:rsidRPr="00CC1837" w:rsidRDefault="00990BED" w:rsidP="00E46AC6">
            <w:pPr>
              <w:pStyle w:val="BodyText"/>
              <w:numPr>
                <w:ilvl w:val="0"/>
                <w:numId w:val="29"/>
              </w:numPr>
              <w:spacing w:before="0"/>
              <w:jc w:val="left"/>
              <w:rPr>
                <w:rStyle w:val="Heading3Char"/>
                <w:rFonts w:asciiTheme="minorHAnsi" w:eastAsia="SimSun" w:hAnsiTheme="minorHAnsi" w:cstheme="minorHAnsi"/>
                <w:b w:val="0"/>
                <w:bCs/>
                <w:iCs/>
                <w:sz w:val="24"/>
              </w:rPr>
            </w:pPr>
            <w:r w:rsidRPr="009A35C3">
              <w:rPr>
                <w:rStyle w:val="Heading3Char"/>
                <w:rFonts w:asciiTheme="minorHAnsi" w:eastAsia="SimSun" w:hAnsiTheme="minorHAnsi" w:cstheme="minorHAnsi"/>
                <w:bCs/>
                <w:i/>
                <w:iCs/>
                <w:sz w:val="22"/>
                <w:szCs w:val="22"/>
              </w:rPr>
              <w:t xml:space="preserve">Output 1: Leadership: </w:t>
            </w:r>
            <w:r w:rsidRPr="009A35C3">
              <w:rPr>
                <w:rStyle w:val="Heading3Char"/>
                <w:rFonts w:asciiTheme="minorHAnsi" w:eastAsia="SimSun" w:hAnsiTheme="minorHAnsi" w:cstheme="minorHAnsi"/>
                <w:b w:val="0"/>
                <w:bCs/>
                <w:iCs/>
                <w:sz w:val="22"/>
                <w:szCs w:val="22"/>
              </w:rPr>
              <w:t>Strategic advice and support to PNTL leadership in implementing its community policing model and addressing domestic violence (DV).</w:t>
            </w:r>
          </w:p>
          <w:p w:rsidR="00CC1837" w:rsidRPr="00C21EF3" w:rsidRDefault="00CC1837" w:rsidP="00E46AC6">
            <w:pPr>
              <w:pStyle w:val="BodyText"/>
              <w:numPr>
                <w:ilvl w:val="0"/>
                <w:numId w:val="29"/>
              </w:numPr>
              <w:spacing w:before="0"/>
              <w:jc w:val="left"/>
              <w:rPr>
                <w:rFonts w:asciiTheme="minorHAnsi" w:hAnsiTheme="minorHAnsi" w:cstheme="minorHAnsi"/>
                <w:sz w:val="22"/>
                <w:szCs w:val="22"/>
              </w:rPr>
            </w:pPr>
            <w:r w:rsidRPr="00FC24A4">
              <w:rPr>
                <w:rFonts w:asciiTheme="minorHAnsi" w:hAnsiTheme="minorHAnsi" w:cstheme="minorHAnsi"/>
                <w:b/>
                <w:sz w:val="22"/>
                <w:szCs w:val="22"/>
              </w:rPr>
              <w:t>Output 2:  Training:</w:t>
            </w:r>
            <w:r w:rsidRPr="00FC24A4">
              <w:rPr>
                <w:rFonts w:asciiTheme="minorHAnsi" w:hAnsiTheme="minorHAnsi" w:cstheme="minorHAnsi"/>
                <w:sz w:val="22"/>
                <w:szCs w:val="22"/>
              </w:rPr>
              <w:t xml:space="preserve"> Mentoring and training of PNTL (including at the PTC) and community policing structures on community policing and addressing DV. TAF would continue to support CPCs’ training and orientation, but a key shift would be that TAF would work with </w:t>
            </w:r>
            <w:proofErr w:type="spellStart"/>
            <w:r w:rsidRPr="00FC24A4">
              <w:rPr>
                <w:rFonts w:asciiTheme="minorHAnsi" w:hAnsiTheme="minorHAnsi" w:cstheme="minorHAnsi"/>
                <w:sz w:val="22"/>
                <w:szCs w:val="22"/>
              </w:rPr>
              <w:t>MoSA</w:t>
            </w:r>
            <w:proofErr w:type="spellEnd"/>
            <w:r w:rsidRPr="00FC24A4">
              <w:rPr>
                <w:rFonts w:asciiTheme="minorHAnsi" w:hAnsiTheme="minorHAnsi" w:cstheme="minorHAnsi"/>
                <w:sz w:val="22"/>
                <w:szCs w:val="22"/>
              </w:rPr>
              <w:t xml:space="preserve"> to build internal capacity for </w:t>
            </w:r>
            <w:proofErr w:type="spellStart"/>
            <w:r w:rsidRPr="00FC24A4">
              <w:rPr>
                <w:rFonts w:asciiTheme="minorHAnsi" w:hAnsiTheme="minorHAnsi" w:cstheme="minorHAnsi"/>
                <w:sz w:val="22"/>
                <w:szCs w:val="22"/>
              </w:rPr>
              <w:t>MoSA</w:t>
            </w:r>
            <w:proofErr w:type="spellEnd"/>
            <w:r w:rsidRPr="00FC24A4">
              <w:rPr>
                <w:rFonts w:asciiTheme="minorHAnsi" w:hAnsiTheme="minorHAnsi" w:cstheme="minorHAnsi"/>
                <w:sz w:val="22"/>
                <w:szCs w:val="22"/>
              </w:rPr>
              <w:t xml:space="preserve"> to conduct the CPC orientation training sessions; and</w:t>
            </w:r>
          </w:p>
        </w:tc>
        <w:tc>
          <w:tcPr>
            <w:tcW w:w="4111" w:type="dxa"/>
            <w:tcMar>
              <w:top w:w="57" w:type="dxa"/>
              <w:left w:w="57" w:type="dxa"/>
              <w:bottom w:w="57" w:type="dxa"/>
              <w:right w:w="57" w:type="dxa"/>
            </w:tcMar>
          </w:tcPr>
          <w:p w:rsidR="00C754B2" w:rsidRPr="00FC24A4" w:rsidRDefault="00C754B2" w:rsidP="00E46AC6">
            <w:pPr>
              <w:pStyle w:val="BodyText"/>
              <w:spacing w:before="0"/>
              <w:jc w:val="left"/>
              <w:rPr>
                <w:rFonts w:asciiTheme="minorHAnsi" w:hAnsiTheme="minorHAnsi" w:cstheme="minorHAnsi"/>
                <w:sz w:val="22"/>
                <w:szCs w:val="22"/>
              </w:rPr>
            </w:pPr>
          </w:p>
          <w:p w:rsidR="00FC24A4" w:rsidRDefault="00FC24A4" w:rsidP="00E46AC6">
            <w:pPr>
              <w:pStyle w:val="BodyText"/>
              <w:spacing w:before="0"/>
              <w:jc w:val="left"/>
              <w:rPr>
                <w:rFonts w:asciiTheme="minorHAnsi" w:hAnsiTheme="minorHAnsi" w:cstheme="minorHAnsi"/>
                <w:sz w:val="22"/>
                <w:szCs w:val="22"/>
              </w:rPr>
            </w:pPr>
          </w:p>
          <w:p w:rsidR="00C21EF3" w:rsidRDefault="00C21EF3" w:rsidP="00E46AC6">
            <w:pPr>
              <w:pStyle w:val="BodyText"/>
              <w:spacing w:before="0"/>
              <w:jc w:val="left"/>
              <w:rPr>
                <w:rFonts w:asciiTheme="minorHAnsi" w:hAnsiTheme="minorHAnsi" w:cstheme="minorHAnsi"/>
                <w:sz w:val="22"/>
                <w:szCs w:val="22"/>
              </w:rPr>
            </w:pPr>
          </w:p>
          <w:p w:rsidR="00C21EF3" w:rsidRPr="00FC24A4" w:rsidRDefault="00C21EF3" w:rsidP="00E46AC6">
            <w:pPr>
              <w:pStyle w:val="BodyText"/>
              <w:spacing w:before="0"/>
              <w:jc w:val="left"/>
              <w:rPr>
                <w:rFonts w:asciiTheme="minorHAnsi" w:hAnsiTheme="minorHAnsi" w:cstheme="minorHAnsi"/>
                <w:sz w:val="22"/>
                <w:szCs w:val="22"/>
              </w:rPr>
            </w:pPr>
          </w:p>
          <w:p w:rsidR="00FC24A4" w:rsidRPr="00FC24A4" w:rsidRDefault="00FC24A4" w:rsidP="00E46AC6">
            <w:pPr>
              <w:pStyle w:val="BodyText"/>
              <w:spacing w:before="0"/>
              <w:jc w:val="left"/>
              <w:rPr>
                <w:rFonts w:asciiTheme="minorHAnsi" w:hAnsiTheme="minorHAnsi" w:cstheme="minorHAnsi"/>
                <w:sz w:val="22"/>
                <w:szCs w:val="22"/>
              </w:rPr>
            </w:pPr>
          </w:p>
          <w:p w:rsidR="00EE7787" w:rsidRPr="00FC24A4" w:rsidRDefault="00C754B2" w:rsidP="00754FDA">
            <w:pPr>
              <w:pStyle w:val="BodyText"/>
              <w:spacing w:before="0"/>
              <w:jc w:val="left"/>
              <w:rPr>
                <w:rFonts w:asciiTheme="minorHAnsi" w:hAnsiTheme="minorHAnsi" w:cstheme="minorHAnsi"/>
                <w:sz w:val="22"/>
                <w:szCs w:val="22"/>
              </w:rPr>
            </w:pPr>
            <w:r w:rsidRPr="009A35C3">
              <w:rPr>
                <w:rFonts w:asciiTheme="minorHAnsi" w:hAnsiTheme="minorHAnsi" w:cstheme="minorHAnsi"/>
                <w:b/>
                <w:sz w:val="22"/>
                <w:szCs w:val="22"/>
              </w:rPr>
              <w:t>Partially Agree</w:t>
            </w:r>
            <w:r w:rsidRPr="00FC24A4">
              <w:rPr>
                <w:rFonts w:asciiTheme="minorHAnsi" w:hAnsiTheme="minorHAnsi" w:cstheme="minorHAnsi"/>
                <w:sz w:val="22"/>
                <w:szCs w:val="22"/>
              </w:rPr>
              <w:t xml:space="preserve">. </w:t>
            </w:r>
            <w:r w:rsidR="00754FDA">
              <w:rPr>
                <w:rFonts w:asciiTheme="minorHAnsi" w:hAnsiTheme="minorHAnsi" w:cstheme="minorHAnsi"/>
                <w:sz w:val="22"/>
                <w:szCs w:val="22"/>
              </w:rPr>
              <w:t xml:space="preserve">All the partners and stakeholders - </w:t>
            </w:r>
            <w:r w:rsidRPr="00FC24A4">
              <w:rPr>
                <w:rFonts w:asciiTheme="minorHAnsi" w:hAnsiTheme="minorHAnsi" w:cstheme="minorHAnsi"/>
                <w:sz w:val="22"/>
                <w:szCs w:val="22"/>
              </w:rPr>
              <w:t>MFAT/</w:t>
            </w:r>
            <w:r w:rsidR="00127C9A">
              <w:rPr>
                <w:rFonts w:asciiTheme="minorHAnsi" w:hAnsiTheme="minorHAnsi" w:cstheme="minorHAnsi"/>
                <w:sz w:val="22"/>
                <w:szCs w:val="22"/>
              </w:rPr>
              <w:t>NZ</w:t>
            </w:r>
            <w:r w:rsidR="00C41EDD">
              <w:rPr>
                <w:rFonts w:asciiTheme="minorHAnsi" w:hAnsiTheme="minorHAnsi" w:cstheme="minorHAnsi"/>
                <w:sz w:val="22"/>
                <w:szCs w:val="22"/>
              </w:rPr>
              <w:t xml:space="preserve"> </w:t>
            </w:r>
            <w:r w:rsidR="00127C9A">
              <w:rPr>
                <w:rFonts w:asciiTheme="minorHAnsi" w:hAnsiTheme="minorHAnsi" w:cstheme="minorHAnsi"/>
                <w:sz w:val="22"/>
                <w:szCs w:val="22"/>
              </w:rPr>
              <w:t>Embassy</w:t>
            </w:r>
            <w:r w:rsidRPr="00FC24A4">
              <w:rPr>
                <w:rFonts w:asciiTheme="minorHAnsi" w:hAnsiTheme="minorHAnsi" w:cstheme="minorHAnsi"/>
                <w:sz w:val="22"/>
                <w:szCs w:val="22"/>
              </w:rPr>
              <w:t xml:space="preserve">, </w:t>
            </w:r>
            <w:r w:rsidR="00754FDA">
              <w:rPr>
                <w:rFonts w:asciiTheme="minorHAnsi" w:hAnsiTheme="minorHAnsi" w:cstheme="minorHAnsi"/>
                <w:sz w:val="22"/>
                <w:szCs w:val="22"/>
              </w:rPr>
              <w:t xml:space="preserve">TAF and NZP, </w:t>
            </w:r>
            <w:r w:rsidRPr="00FC24A4">
              <w:rPr>
                <w:rFonts w:asciiTheme="minorHAnsi" w:hAnsiTheme="minorHAnsi" w:cstheme="minorHAnsi"/>
                <w:sz w:val="22"/>
                <w:szCs w:val="22"/>
              </w:rPr>
              <w:t>M</w:t>
            </w:r>
            <w:r w:rsidR="00C41EDD">
              <w:rPr>
                <w:rFonts w:asciiTheme="minorHAnsi" w:hAnsiTheme="minorHAnsi" w:cstheme="minorHAnsi"/>
                <w:sz w:val="22"/>
                <w:szCs w:val="22"/>
              </w:rPr>
              <w:t>inistry of the Interior</w:t>
            </w:r>
            <w:r w:rsidRPr="00FC24A4">
              <w:rPr>
                <w:rFonts w:asciiTheme="minorHAnsi" w:hAnsiTheme="minorHAnsi" w:cstheme="minorHAnsi"/>
                <w:sz w:val="22"/>
                <w:szCs w:val="22"/>
              </w:rPr>
              <w:t>, M</w:t>
            </w:r>
            <w:r w:rsidR="00C41EDD">
              <w:rPr>
                <w:rFonts w:asciiTheme="minorHAnsi" w:hAnsiTheme="minorHAnsi" w:cstheme="minorHAnsi"/>
                <w:sz w:val="22"/>
                <w:szCs w:val="22"/>
              </w:rPr>
              <w:t>inistry of State Administration</w:t>
            </w:r>
            <w:r w:rsidRPr="00FC24A4">
              <w:rPr>
                <w:rFonts w:asciiTheme="minorHAnsi" w:hAnsiTheme="minorHAnsi" w:cstheme="minorHAnsi"/>
                <w:sz w:val="22"/>
                <w:szCs w:val="22"/>
              </w:rPr>
              <w:t xml:space="preserve"> and PNTL</w:t>
            </w:r>
            <w:r w:rsidR="00754FDA">
              <w:rPr>
                <w:rFonts w:asciiTheme="minorHAnsi" w:hAnsiTheme="minorHAnsi" w:cstheme="minorHAnsi"/>
                <w:sz w:val="22"/>
                <w:szCs w:val="22"/>
              </w:rPr>
              <w:t xml:space="preserve"> - are </w:t>
            </w:r>
            <w:r w:rsidR="00754FDA" w:rsidRPr="00FC24A4">
              <w:rPr>
                <w:rFonts w:asciiTheme="minorHAnsi" w:hAnsiTheme="minorHAnsi" w:cstheme="minorHAnsi"/>
                <w:sz w:val="22"/>
                <w:szCs w:val="22"/>
              </w:rPr>
              <w:t>current</w:t>
            </w:r>
            <w:r w:rsidR="00754FDA">
              <w:rPr>
                <w:rFonts w:asciiTheme="minorHAnsi" w:hAnsiTheme="minorHAnsi" w:cstheme="minorHAnsi"/>
                <w:sz w:val="22"/>
                <w:szCs w:val="22"/>
              </w:rPr>
              <w:t>ly</w:t>
            </w:r>
            <w:r w:rsidR="00754FDA" w:rsidRPr="00FC24A4">
              <w:rPr>
                <w:rFonts w:asciiTheme="minorHAnsi" w:hAnsiTheme="minorHAnsi" w:cstheme="minorHAnsi"/>
                <w:sz w:val="22"/>
                <w:szCs w:val="22"/>
              </w:rPr>
              <w:t xml:space="preserve"> working closely</w:t>
            </w:r>
            <w:r w:rsidRPr="00FC24A4">
              <w:rPr>
                <w:rFonts w:asciiTheme="minorHAnsi" w:hAnsiTheme="minorHAnsi" w:cstheme="minorHAnsi"/>
                <w:sz w:val="22"/>
                <w:szCs w:val="22"/>
              </w:rPr>
              <w:t xml:space="preserve"> to develop</w:t>
            </w:r>
            <w:r w:rsidR="00FC24A4" w:rsidRPr="00FC24A4">
              <w:rPr>
                <w:rFonts w:asciiTheme="minorHAnsi" w:hAnsiTheme="minorHAnsi" w:cstheme="minorHAnsi"/>
                <w:sz w:val="22"/>
                <w:szCs w:val="22"/>
              </w:rPr>
              <w:t xml:space="preserve"> a</w:t>
            </w:r>
            <w:r w:rsidRPr="00FC24A4">
              <w:rPr>
                <w:rFonts w:asciiTheme="minorHAnsi" w:hAnsiTheme="minorHAnsi" w:cstheme="minorHAnsi"/>
                <w:sz w:val="22"/>
                <w:szCs w:val="22"/>
              </w:rPr>
              <w:t xml:space="preserve"> Transition Plan </w:t>
            </w:r>
            <w:r w:rsidR="00754FDA">
              <w:rPr>
                <w:rFonts w:asciiTheme="minorHAnsi" w:hAnsiTheme="minorHAnsi" w:cstheme="minorHAnsi"/>
                <w:sz w:val="22"/>
                <w:szCs w:val="22"/>
              </w:rPr>
              <w:t xml:space="preserve">that </w:t>
            </w:r>
            <w:r w:rsidRPr="00FC24A4">
              <w:rPr>
                <w:rFonts w:asciiTheme="minorHAnsi" w:hAnsiTheme="minorHAnsi" w:cstheme="minorHAnsi"/>
                <w:sz w:val="22"/>
                <w:szCs w:val="22"/>
              </w:rPr>
              <w:t xml:space="preserve">will define the priority areas to be focused </w:t>
            </w:r>
            <w:r w:rsidR="001441BB">
              <w:rPr>
                <w:rFonts w:asciiTheme="minorHAnsi" w:hAnsiTheme="minorHAnsi" w:cstheme="minorHAnsi"/>
                <w:sz w:val="22"/>
                <w:szCs w:val="22"/>
              </w:rPr>
              <w:t xml:space="preserve">on </w:t>
            </w:r>
            <w:r w:rsidRPr="00FC24A4">
              <w:rPr>
                <w:rFonts w:asciiTheme="minorHAnsi" w:hAnsiTheme="minorHAnsi" w:cstheme="minorHAnsi"/>
                <w:sz w:val="22"/>
                <w:szCs w:val="22"/>
              </w:rPr>
              <w:t xml:space="preserve">in the </w:t>
            </w:r>
            <w:r w:rsidR="00FC24A4" w:rsidRPr="00FC24A4">
              <w:rPr>
                <w:rFonts w:asciiTheme="minorHAnsi" w:hAnsiTheme="minorHAnsi" w:cstheme="minorHAnsi"/>
                <w:sz w:val="22"/>
                <w:szCs w:val="22"/>
              </w:rPr>
              <w:t xml:space="preserve">remaining 14 </w:t>
            </w:r>
            <w:r w:rsidRPr="00FC24A4">
              <w:rPr>
                <w:rFonts w:asciiTheme="minorHAnsi" w:hAnsiTheme="minorHAnsi" w:cstheme="minorHAnsi"/>
                <w:sz w:val="22"/>
                <w:szCs w:val="22"/>
              </w:rPr>
              <w:t>months</w:t>
            </w:r>
            <w:r w:rsidR="00FC24A4" w:rsidRPr="00FC24A4">
              <w:rPr>
                <w:rFonts w:asciiTheme="minorHAnsi" w:hAnsiTheme="minorHAnsi" w:cstheme="minorHAnsi"/>
                <w:sz w:val="22"/>
                <w:szCs w:val="22"/>
              </w:rPr>
              <w:t xml:space="preserve"> of </w:t>
            </w:r>
            <w:r w:rsidR="001441BB">
              <w:rPr>
                <w:rFonts w:asciiTheme="minorHAnsi" w:hAnsiTheme="minorHAnsi" w:cstheme="minorHAnsi"/>
                <w:sz w:val="22"/>
                <w:szCs w:val="22"/>
              </w:rPr>
              <w:t>NZP’s engagement</w:t>
            </w:r>
            <w:r w:rsidRPr="00FC24A4">
              <w:rPr>
                <w:rFonts w:asciiTheme="minorHAnsi" w:hAnsiTheme="minorHAnsi" w:cstheme="minorHAnsi"/>
                <w:sz w:val="22"/>
                <w:szCs w:val="22"/>
              </w:rPr>
              <w:t xml:space="preserve">. </w:t>
            </w:r>
            <w:r w:rsidR="00754FDA">
              <w:rPr>
                <w:rFonts w:asciiTheme="minorHAnsi" w:hAnsiTheme="minorHAnsi" w:cstheme="minorHAnsi"/>
                <w:sz w:val="22"/>
                <w:szCs w:val="22"/>
              </w:rPr>
              <w:t xml:space="preserve"> The alignment proposed by the evaluators will be considered during this process.</w:t>
            </w:r>
          </w:p>
        </w:tc>
        <w:tc>
          <w:tcPr>
            <w:tcW w:w="1701" w:type="dxa"/>
          </w:tcPr>
          <w:p w:rsidR="001C29C5" w:rsidRPr="00FC24A4" w:rsidRDefault="001C29C5" w:rsidP="00E46AC6">
            <w:pPr>
              <w:pStyle w:val="BodyText"/>
              <w:spacing w:before="0"/>
              <w:jc w:val="left"/>
              <w:rPr>
                <w:rFonts w:asciiTheme="minorHAnsi" w:hAnsiTheme="minorHAnsi" w:cstheme="minorHAnsi"/>
                <w:sz w:val="22"/>
                <w:szCs w:val="22"/>
              </w:rPr>
            </w:pPr>
          </w:p>
          <w:p w:rsidR="009C643C" w:rsidRPr="00FC24A4" w:rsidRDefault="009C643C" w:rsidP="00E46AC6">
            <w:pPr>
              <w:pStyle w:val="BodyText"/>
              <w:spacing w:before="0"/>
              <w:jc w:val="left"/>
              <w:rPr>
                <w:rFonts w:asciiTheme="minorHAnsi" w:hAnsiTheme="minorHAnsi" w:cstheme="minorHAnsi"/>
                <w:sz w:val="22"/>
                <w:szCs w:val="22"/>
              </w:rPr>
            </w:pPr>
          </w:p>
          <w:p w:rsidR="00FC24A4" w:rsidRPr="00FC24A4" w:rsidRDefault="00FC24A4" w:rsidP="00E46AC6">
            <w:pPr>
              <w:pStyle w:val="BodyText"/>
              <w:spacing w:before="0"/>
              <w:jc w:val="left"/>
              <w:rPr>
                <w:rFonts w:asciiTheme="minorHAnsi" w:hAnsiTheme="minorHAnsi" w:cstheme="minorHAnsi"/>
                <w:sz w:val="22"/>
                <w:szCs w:val="22"/>
              </w:rPr>
            </w:pPr>
          </w:p>
          <w:p w:rsidR="00FC24A4" w:rsidRPr="00FC24A4" w:rsidRDefault="00FC24A4" w:rsidP="00E46AC6">
            <w:pPr>
              <w:pStyle w:val="BodyText"/>
              <w:spacing w:before="0"/>
              <w:jc w:val="left"/>
              <w:rPr>
                <w:rFonts w:asciiTheme="minorHAnsi" w:hAnsiTheme="minorHAnsi" w:cstheme="minorHAnsi"/>
                <w:sz w:val="22"/>
                <w:szCs w:val="22"/>
              </w:rPr>
            </w:pPr>
          </w:p>
          <w:p w:rsidR="009C643C" w:rsidRPr="00FC24A4" w:rsidRDefault="009C643C" w:rsidP="00E46AC6">
            <w:pPr>
              <w:pStyle w:val="BodyText"/>
              <w:spacing w:before="0"/>
              <w:jc w:val="left"/>
              <w:rPr>
                <w:rFonts w:asciiTheme="minorHAnsi" w:hAnsiTheme="minorHAnsi" w:cstheme="minorHAnsi"/>
                <w:sz w:val="22"/>
                <w:szCs w:val="22"/>
              </w:rPr>
            </w:pPr>
          </w:p>
          <w:p w:rsidR="009C643C" w:rsidRPr="00FC24A4" w:rsidRDefault="001441BB"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 xml:space="preserve">Dili Post </w:t>
            </w:r>
            <w:r w:rsidR="009C643C" w:rsidRPr="00FC24A4">
              <w:rPr>
                <w:rFonts w:asciiTheme="minorHAnsi" w:hAnsiTheme="minorHAnsi" w:cstheme="minorHAnsi"/>
                <w:sz w:val="22"/>
                <w:szCs w:val="22"/>
              </w:rPr>
              <w:t>/</w:t>
            </w:r>
            <w:r>
              <w:rPr>
                <w:rFonts w:asciiTheme="minorHAnsi" w:hAnsiTheme="minorHAnsi" w:cstheme="minorHAnsi"/>
                <w:sz w:val="22"/>
                <w:szCs w:val="22"/>
              </w:rPr>
              <w:t xml:space="preserve"> </w:t>
            </w:r>
            <w:r w:rsidR="009C643C" w:rsidRPr="00FC24A4">
              <w:rPr>
                <w:rFonts w:asciiTheme="minorHAnsi" w:hAnsiTheme="minorHAnsi" w:cstheme="minorHAnsi"/>
                <w:sz w:val="22"/>
                <w:szCs w:val="22"/>
              </w:rPr>
              <w:t>TAF</w:t>
            </w:r>
            <w:r w:rsidR="00754FDA">
              <w:rPr>
                <w:rFonts w:asciiTheme="minorHAnsi" w:hAnsiTheme="minorHAnsi" w:cstheme="minorHAnsi"/>
                <w:sz w:val="22"/>
                <w:szCs w:val="22"/>
              </w:rPr>
              <w:t xml:space="preserve"> </w:t>
            </w:r>
            <w:r w:rsidR="009C643C" w:rsidRPr="00FC24A4">
              <w:rPr>
                <w:rFonts w:asciiTheme="minorHAnsi" w:hAnsiTheme="minorHAnsi" w:cstheme="minorHAnsi"/>
                <w:sz w:val="22"/>
                <w:szCs w:val="22"/>
              </w:rPr>
              <w:t>/</w:t>
            </w:r>
            <w:r w:rsidR="00754FDA">
              <w:rPr>
                <w:rFonts w:asciiTheme="minorHAnsi" w:hAnsiTheme="minorHAnsi" w:cstheme="minorHAnsi"/>
                <w:sz w:val="22"/>
                <w:szCs w:val="22"/>
              </w:rPr>
              <w:t xml:space="preserve"> </w:t>
            </w:r>
            <w:r w:rsidR="009C643C" w:rsidRPr="00FC24A4">
              <w:rPr>
                <w:rFonts w:asciiTheme="minorHAnsi" w:hAnsiTheme="minorHAnsi" w:cstheme="minorHAnsi"/>
                <w:sz w:val="22"/>
                <w:szCs w:val="22"/>
              </w:rPr>
              <w:t>NZP</w:t>
            </w:r>
            <w:r w:rsidR="00754FDA">
              <w:rPr>
                <w:rFonts w:asciiTheme="minorHAnsi" w:hAnsiTheme="minorHAnsi" w:cstheme="minorHAnsi"/>
                <w:sz w:val="22"/>
                <w:szCs w:val="22"/>
              </w:rPr>
              <w:t xml:space="preserve"> (with GoTL)</w:t>
            </w:r>
          </w:p>
        </w:tc>
        <w:tc>
          <w:tcPr>
            <w:tcW w:w="1275" w:type="dxa"/>
          </w:tcPr>
          <w:p w:rsidR="001C29C5" w:rsidRPr="00FC24A4" w:rsidRDefault="001C29C5" w:rsidP="00E46AC6">
            <w:pPr>
              <w:pStyle w:val="BodyText"/>
              <w:spacing w:before="0"/>
              <w:jc w:val="left"/>
              <w:rPr>
                <w:rFonts w:asciiTheme="minorHAnsi" w:hAnsiTheme="minorHAnsi" w:cstheme="minorHAnsi"/>
                <w:sz w:val="22"/>
                <w:szCs w:val="22"/>
              </w:rPr>
            </w:pPr>
          </w:p>
          <w:p w:rsidR="009C3ADF" w:rsidRDefault="009C3ADF" w:rsidP="00E46AC6">
            <w:pPr>
              <w:pStyle w:val="BodyText"/>
              <w:spacing w:before="0"/>
              <w:jc w:val="left"/>
              <w:rPr>
                <w:rFonts w:asciiTheme="minorHAnsi" w:hAnsiTheme="minorHAnsi" w:cstheme="minorHAnsi"/>
                <w:sz w:val="22"/>
                <w:szCs w:val="22"/>
              </w:rPr>
            </w:pPr>
          </w:p>
          <w:p w:rsidR="001441BB" w:rsidRPr="00FC24A4" w:rsidRDefault="001441BB" w:rsidP="00E46AC6">
            <w:pPr>
              <w:pStyle w:val="BodyText"/>
              <w:spacing w:before="0"/>
              <w:jc w:val="left"/>
              <w:rPr>
                <w:rFonts w:asciiTheme="minorHAnsi" w:hAnsiTheme="minorHAnsi" w:cstheme="minorHAnsi"/>
                <w:sz w:val="22"/>
                <w:szCs w:val="22"/>
              </w:rPr>
            </w:pPr>
          </w:p>
          <w:p w:rsidR="009C3ADF" w:rsidRPr="00FC24A4" w:rsidRDefault="009C3ADF" w:rsidP="00E46AC6">
            <w:pPr>
              <w:pStyle w:val="BodyText"/>
              <w:spacing w:before="0"/>
              <w:jc w:val="left"/>
              <w:rPr>
                <w:rFonts w:asciiTheme="minorHAnsi" w:hAnsiTheme="minorHAnsi" w:cstheme="minorHAnsi"/>
                <w:sz w:val="22"/>
                <w:szCs w:val="22"/>
              </w:rPr>
            </w:pPr>
          </w:p>
          <w:p w:rsidR="009C3ADF" w:rsidRPr="00FC24A4" w:rsidRDefault="009C3ADF" w:rsidP="00E46AC6">
            <w:pPr>
              <w:pStyle w:val="BodyText"/>
              <w:spacing w:before="0"/>
              <w:jc w:val="left"/>
              <w:rPr>
                <w:rFonts w:asciiTheme="minorHAnsi" w:hAnsiTheme="minorHAnsi" w:cstheme="minorHAnsi"/>
                <w:sz w:val="22"/>
                <w:szCs w:val="22"/>
              </w:rPr>
            </w:pPr>
          </w:p>
          <w:p w:rsidR="009C3ADF" w:rsidRPr="00FC24A4" w:rsidRDefault="009C3ADF" w:rsidP="00754FDA">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Ongoing – discussion on Transition Plan</w:t>
            </w:r>
          </w:p>
        </w:tc>
        <w:tc>
          <w:tcPr>
            <w:tcW w:w="1579" w:type="dxa"/>
          </w:tcPr>
          <w:p w:rsidR="001C29C5" w:rsidRPr="00FC24A4" w:rsidRDefault="001C29C5" w:rsidP="00E46AC6">
            <w:pPr>
              <w:pStyle w:val="BodyText"/>
              <w:spacing w:before="0"/>
              <w:jc w:val="left"/>
              <w:rPr>
                <w:rFonts w:asciiTheme="minorHAnsi" w:hAnsiTheme="minorHAnsi" w:cstheme="minorHAnsi"/>
                <w:sz w:val="22"/>
                <w:szCs w:val="22"/>
              </w:rPr>
            </w:pPr>
          </w:p>
        </w:tc>
      </w:tr>
      <w:tr w:rsidR="00990BED" w:rsidRPr="00FC24A4" w:rsidTr="00E46AC6">
        <w:trPr>
          <w:cantSplit/>
          <w:trHeight w:val="304"/>
        </w:trPr>
        <w:tc>
          <w:tcPr>
            <w:tcW w:w="553" w:type="dxa"/>
          </w:tcPr>
          <w:p w:rsidR="00990BED" w:rsidRPr="00FC24A4" w:rsidRDefault="00990BED" w:rsidP="00E46AC6">
            <w:pPr>
              <w:pStyle w:val="BodyText"/>
              <w:spacing w:before="0"/>
              <w:jc w:val="left"/>
              <w:rPr>
                <w:rFonts w:asciiTheme="minorHAnsi" w:hAnsiTheme="minorHAnsi" w:cstheme="minorHAnsi"/>
                <w:sz w:val="22"/>
                <w:szCs w:val="22"/>
              </w:rPr>
            </w:pPr>
          </w:p>
        </w:tc>
        <w:tc>
          <w:tcPr>
            <w:tcW w:w="7210" w:type="dxa"/>
          </w:tcPr>
          <w:p w:rsidR="00990BED" w:rsidRDefault="00990BED" w:rsidP="00E46AC6">
            <w:pPr>
              <w:pStyle w:val="ListParagraph"/>
              <w:numPr>
                <w:ilvl w:val="0"/>
                <w:numId w:val="29"/>
              </w:numPr>
              <w:rPr>
                <w:rFonts w:asciiTheme="minorHAnsi" w:hAnsiTheme="minorHAnsi" w:cstheme="minorHAnsi"/>
                <w:sz w:val="22"/>
                <w:szCs w:val="22"/>
              </w:rPr>
            </w:pPr>
            <w:r w:rsidRPr="00FC24A4">
              <w:rPr>
                <w:rFonts w:asciiTheme="minorHAnsi" w:hAnsiTheme="minorHAnsi" w:cstheme="minorHAnsi"/>
                <w:b/>
                <w:sz w:val="22"/>
                <w:szCs w:val="22"/>
              </w:rPr>
              <w:t xml:space="preserve">Output 3:  M&amp;E: </w:t>
            </w:r>
            <w:r w:rsidRPr="00FC24A4">
              <w:rPr>
                <w:rFonts w:asciiTheme="minorHAnsi" w:hAnsiTheme="minorHAnsi" w:cstheme="minorHAnsi"/>
                <w:sz w:val="22"/>
                <w:szCs w:val="22"/>
              </w:rPr>
              <w:t xml:space="preserve">Support to strengthen PNTL’s and community policing structures’ M&amp;E (research, planning &amp; budgeting) in assessing community policing and addressing DV.  TAF would continue to support CPCs’ monitoring, including through research, but a key shift would be that TAF would work with </w:t>
            </w:r>
            <w:proofErr w:type="spellStart"/>
            <w:r w:rsidRPr="00FC24A4">
              <w:rPr>
                <w:rFonts w:asciiTheme="minorHAnsi" w:hAnsiTheme="minorHAnsi" w:cstheme="minorHAnsi"/>
                <w:sz w:val="22"/>
                <w:szCs w:val="22"/>
              </w:rPr>
              <w:t>MoSA</w:t>
            </w:r>
            <w:proofErr w:type="spellEnd"/>
            <w:r w:rsidRPr="00FC24A4">
              <w:rPr>
                <w:rFonts w:asciiTheme="minorHAnsi" w:hAnsiTheme="minorHAnsi" w:cstheme="minorHAnsi"/>
                <w:sz w:val="22"/>
                <w:szCs w:val="22"/>
              </w:rPr>
              <w:t xml:space="preserve"> to build </w:t>
            </w:r>
            <w:proofErr w:type="spellStart"/>
            <w:r w:rsidRPr="00FC24A4">
              <w:rPr>
                <w:rFonts w:asciiTheme="minorHAnsi" w:hAnsiTheme="minorHAnsi" w:cstheme="minorHAnsi"/>
                <w:sz w:val="22"/>
                <w:szCs w:val="22"/>
              </w:rPr>
              <w:t>MoSA’s</w:t>
            </w:r>
            <w:proofErr w:type="spellEnd"/>
            <w:r w:rsidRPr="00FC24A4">
              <w:rPr>
                <w:rFonts w:asciiTheme="minorHAnsi" w:hAnsiTheme="minorHAnsi" w:cstheme="minorHAnsi"/>
                <w:sz w:val="22"/>
                <w:szCs w:val="22"/>
              </w:rPr>
              <w:t xml:space="preserve"> capacity to monitor the quality of CPCs.</w:t>
            </w:r>
          </w:p>
          <w:p w:rsidR="00353CC8" w:rsidRPr="00353CC8" w:rsidRDefault="00353CC8" w:rsidP="00E46AC6">
            <w:pPr>
              <w:rPr>
                <w:rFonts w:asciiTheme="minorHAnsi" w:hAnsiTheme="minorHAnsi" w:cstheme="minorHAnsi"/>
                <w:sz w:val="22"/>
                <w:szCs w:val="22"/>
              </w:rPr>
            </w:pPr>
          </w:p>
          <w:p w:rsidR="00990BED" w:rsidRDefault="00990BED" w:rsidP="00E46AC6">
            <w:pPr>
              <w:pStyle w:val="ListParagraph"/>
              <w:numPr>
                <w:ilvl w:val="0"/>
                <w:numId w:val="30"/>
              </w:numPr>
              <w:tabs>
                <w:tab w:val="clear" w:pos="567"/>
                <w:tab w:val="left" w:pos="743"/>
              </w:tabs>
              <w:rPr>
                <w:rFonts w:asciiTheme="minorHAnsi" w:hAnsiTheme="minorHAnsi" w:cstheme="minorHAnsi"/>
                <w:sz w:val="22"/>
                <w:szCs w:val="22"/>
              </w:rPr>
            </w:pPr>
            <w:r w:rsidRPr="00FC24A4">
              <w:rPr>
                <w:rFonts w:asciiTheme="minorHAnsi" w:hAnsiTheme="minorHAnsi" w:cstheme="minorHAnsi"/>
                <w:sz w:val="22"/>
                <w:szCs w:val="22"/>
              </w:rPr>
              <w:t xml:space="preserve">Physically integrate TLCPSP components.  Following the PNTL General Commander’s approval, NZP and TAF personnel to co-locate at PNTL HQ, undertaking any necessary refurbishment to accommodate all staff. </w:t>
            </w:r>
          </w:p>
          <w:p w:rsidR="00353CC8" w:rsidRDefault="00353CC8" w:rsidP="00E46AC6">
            <w:pPr>
              <w:tabs>
                <w:tab w:val="clear" w:pos="567"/>
                <w:tab w:val="left" w:pos="743"/>
              </w:tabs>
              <w:rPr>
                <w:rFonts w:asciiTheme="minorHAnsi" w:hAnsiTheme="minorHAnsi" w:cstheme="minorHAnsi"/>
                <w:sz w:val="22"/>
                <w:szCs w:val="22"/>
              </w:rPr>
            </w:pPr>
          </w:p>
          <w:p w:rsidR="00E46AC6" w:rsidRDefault="00E46AC6" w:rsidP="00E46AC6">
            <w:pPr>
              <w:tabs>
                <w:tab w:val="clear" w:pos="567"/>
                <w:tab w:val="left" w:pos="743"/>
              </w:tabs>
              <w:rPr>
                <w:rFonts w:asciiTheme="minorHAnsi" w:hAnsiTheme="minorHAnsi" w:cstheme="minorHAnsi"/>
                <w:sz w:val="22"/>
                <w:szCs w:val="22"/>
              </w:rPr>
            </w:pPr>
          </w:p>
          <w:p w:rsidR="00990BED" w:rsidRDefault="00990BED" w:rsidP="00E46AC6">
            <w:pPr>
              <w:pStyle w:val="ListParagraph"/>
              <w:numPr>
                <w:ilvl w:val="0"/>
                <w:numId w:val="30"/>
              </w:numPr>
              <w:tabs>
                <w:tab w:val="clear" w:pos="567"/>
                <w:tab w:val="left" w:pos="743"/>
              </w:tabs>
              <w:rPr>
                <w:rFonts w:asciiTheme="minorHAnsi" w:hAnsiTheme="minorHAnsi" w:cstheme="minorHAnsi"/>
                <w:sz w:val="22"/>
                <w:szCs w:val="22"/>
              </w:rPr>
            </w:pPr>
            <w:r w:rsidRPr="00FC24A4">
              <w:rPr>
                <w:rFonts w:asciiTheme="minorHAnsi" w:hAnsiTheme="minorHAnsi" w:cstheme="minorHAnsi"/>
                <w:sz w:val="22"/>
                <w:szCs w:val="22"/>
              </w:rPr>
              <w:t xml:space="preserve">NZP and TAF to undertake joint planning and joint implementation of activities whenever possible, including providing regular joint operationally-focussed briefings to the PNTL Executive and to </w:t>
            </w:r>
            <w:proofErr w:type="spellStart"/>
            <w:r w:rsidRPr="00FC24A4">
              <w:rPr>
                <w:rFonts w:asciiTheme="minorHAnsi" w:hAnsiTheme="minorHAnsi" w:cstheme="minorHAnsi"/>
                <w:sz w:val="22"/>
                <w:szCs w:val="22"/>
              </w:rPr>
              <w:t>MoSA</w:t>
            </w:r>
            <w:proofErr w:type="spellEnd"/>
            <w:r w:rsidRPr="00FC24A4">
              <w:rPr>
                <w:rFonts w:asciiTheme="minorHAnsi" w:hAnsiTheme="minorHAnsi" w:cstheme="minorHAnsi"/>
                <w:sz w:val="22"/>
                <w:szCs w:val="22"/>
              </w:rPr>
              <w:t xml:space="preserve"> counterparts on programme progress.  </w:t>
            </w:r>
          </w:p>
          <w:p w:rsidR="00353CC8" w:rsidRDefault="00353CC8" w:rsidP="00E46AC6">
            <w:pPr>
              <w:pStyle w:val="ListParagraph"/>
              <w:tabs>
                <w:tab w:val="clear" w:pos="567"/>
                <w:tab w:val="left" w:pos="743"/>
              </w:tabs>
              <w:rPr>
                <w:rFonts w:asciiTheme="minorHAnsi" w:hAnsiTheme="minorHAnsi" w:cstheme="minorHAnsi"/>
                <w:sz w:val="22"/>
                <w:szCs w:val="22"/>
              </w:rPr>
            </w:pPr>
          </w:p>
          <w:p w:rsidR="00353CC8" w:rsidRPr="00FC24A4" w:rsidRDefault="00353CC8" w:rsidP="00E46AC6">
            <w:pPr>
              <w:pStyle w:val="ListParagraph"/>
              <w:numPr>
                <w:ilvl w:val="0"/>
                <w:numId w:val="30"/>
              </w:numPr>
              <w:tabs>
                <w:tab w:val="clear" w:pos="567"/>
                <w:tab w:val="left" w:pos="743"/>
              </w:tabs>
              <w:rPr>
                <w:rFonts w:asciiTheme="minorHAnsi" w:hAnsiTheme="minorHAnsi" w:cstheme="minorHAnsi"/>
                <w:sz w:val="22"/>
                <w:szCs w:val="22"/>
              </w:rPr>
            </w:pPr>
            <w:r w:rsidRPr="00FC24A4">
              <w:rPr>
                <w:rFonts w:asciiTheme="minorHAnsi" w:hAnsiTheme="minorHAnsi" w:cstheme="minorHAnsi"/>
                <w:sz w:val="22"/>
                <w:szCs w:val="22"/>
              </w:rPr>
              <w:t>The TLCPSP to report jointly to MFAT quarterly on progress against output indicators, and six-monthly against both output and outcome indicators. The programme’s Annual Reports would include summaries of progress on outputs and against outcome indicators, including for long-term outcomes.</w:t>
            </w:r>
          </w:p>
        </w:tc>
        <w:tc>
          <w:tcPr>
            <w:tcW w:w="4111" w:type="dxa"/>
            <w:tcMar>
              <w:top w:w="57" w:type="dxa"/>
              <w:left w:w="57" w:type="dxa"/>
              <w:bottom w:w="57" w:type="dxa"/>
              <w:right w:w="57" w:type="dxa"/>
            </w:tcMar>
          </w:tcPr>
          <w:p w:rsidR="00990BED" w:rsidRPr="00FC24A4" w:rsidRDefault="00990BED" w:rsidP="00E46AC6">
            <w:pPr>
              <w:pStyle w:val="BodyText"/>
              <w:spacing w:before="0"/>
              <w:jc w:val="left"/>
              <w:rPr>
                <w:rFonts w:asciiTheme="minorHAnsi" w:hAnsiTheme="minorHAnsi" w:cstheme="minorHAnsi"/>
                <w:sz w:val="22"/>
                <w:szCs w:val="22"/>
              </w:rPr>
            </w:pPr>
          </w:p>
          <w:p w:rsidR="00C754B2" w:rsidRPr="00FC24A4" w:rsidRDefault="00C754B2" w:rsidP="00E46AC6">
            <w:pPr>
              <w:pStyle w:val="BodyText"/>
              <w:spacing w:before="0"/>
              <w:jc w:val="left"/>
              <w:rPr>
                <w:rFonts w:asciiTheme="minorHAnsi" w:hAnsiTheme="minorHAnsi" w:cstheme="minorHAnsi"/>
                <w:sz w:val="22"/>
                <w:szCs w:val="22"/>
              </w:rPr>
            </w:pPr>
          </w:p>
          <w:p w:rsidR="00C754B2" w:rsidRPr="00FC24A4" w:rsidRDefault="00C754B2" w:rsidP="00E46AC6">
            <w:pPr>
              <w:pStyle w:val="BodyText"/>
              <w:spacing w:before="0"/>
              <w:jc w:val="left"/>
              <w:rPr>
                <w:rFonts w:asciiTheme="minorHAnsi" w:hAnsiTheme="minorHAnsi" w:cstheme="minorHAnsi"/>
                <w:sz w:val="22"/>
                <w:szCs w:val="22"/>
              </w:rPr>
            </w:pPr>
          </w:p>
          <w:p w:rsidR="00FC24A4" w:rsidRDefault="00FC24A4" w:rsidP="00E46AC6">
            <w:pPr>
              <w:pStyle w:val="BodyText"/>
              <w:spacing w:before="0"/>
              <w:jc w:val="left"/>
              <w:rPr>
                <w:rFonts w:asciiTheme="minorHAnsi" w:hAnsiTheme="minorHAnsi" w:cstheme="minorHAnsi"/>
                <w:sz w:val="22"/>
                <w:szCs w:val="22"/>
              </w:rPr>
            </w:pPr>
          </w:p>
          <w:p w:rsidR="00754FDA" w:rsidRDefault="00754FDA" w:rsidP="00E46AC6">
            <w:pPr>
              <w:pStyle w:val="BodyText"/>
              <w:spacing w:before="0"/>
              <w:jc w:val="left"/>
              <w:rPr>
                <w:rFonts w:asciiTheme="minorHAnsi" w:hAnsiTheme="minorHAnsi" w:cstheme="minorHAnsi"/>
                <w:sz w:val="22"/>
                <w:szCs w:val="22"/>
              </w:rPr>
            </w:pPr>
          </w:p>
          <w:p w:rsidR="00C754B2" w:rsidRPr="00CA190F" w:rsidRDefault="00754FDA" w:rsidP="00E46AC6">
            <w:pPr>
              <w:pStyle w:val="BodyText"/>
              <w:spacing w:before="0"/>
              <w:jc w:val="left"/>
              <w:rPr>
                <w:rFonts w:asciiTheme="minorHAnsi" w:hAnsiTheme="minorHAnsi" w:cstheme="minorHAnsi"/>
                <w:sz w:val="22"/>
                <w:szCs w:val="22"/>
              </w:rPr>
            </w:pPr>
            <w:r w:rsidRPr="001C5714">
              <w:rPr>
                <w:rFonts w:asciiTheme="minorHAnsi" w:hAnsiTheme="minorHAnsi" w:cstheme="minorHAnsi"/>
                <w:b/>
                <w:sz w:val="22"/>
                <w:szCs w:val="22"/>
              </w:rPr>
              <w:t>Partially Agree</w:t>
            </w:r>
            <w:r w:rsidRPr="001C5714">
              <w:rPr>
                <w:rFonts w:asciiTheme="minorHAnsi" w:hAnsiTheme="minorHAnsi" w:cstheme="minorHAnsi"/>
                <w:sz w:val="22"/>
                <w:szCs w:val="22"/>
              </w:rPr>
              <w:t>, While NZP and TAF are not permanently co-</w:t>
            </w:r>
            <w:r w:rsidRPr="00CA190F">
              <w:rPr>
                <w:rFonts w:asciiTheme="minorHAnsi" w:hAnsiTheme="minorHAnsi" w:cstheme="minorHAnsi"/>
                <w:sz w:val="22"/>
                <w:szCs w:val="22"/>
              </w:rPr>
              <w:t xml:space="preserve">located, their staff are in effect co-located for significant periods while working on activities such as development of Municipality Action Plans (MAP), CP Curriculum Development, Community Policing Forum, OPS Training, District Commander Workshop, etc. </w:t>
            </w:r>
          </w:p>
          <w:p w:rsidR="00E46AC6" w:rsidRPr="00FC24A4" w:rsidRDefault="00E46AC6" w:rsidP="00E46AC6">
            <w:pPr>
              <w:pStyle w:val="BodyText"/>
              <w:spacing w:before="0"/>
              <w:jc w:val="left"/>
              <w:rPr>
                <w:rFonts w:asciiTheme="minorHAnsi" w:hAnsiTheme="minorHAnsi" w:cstheme="minorHAnsi"/>
                <w:sz w:val="22"/>
                <w:szCs w:val="22"/>
              </w:rPr>
            </w:pPr>
          </w:p>
          <w:p w:rsidR="00C754B2" w:rsidRPr="00FC24A4" w:rsidRDefault="00C754B2" w:rsidP="00E46AC6">
            <w:pPr>
              <w:pStyle w:val="BodyText"/>
              <w:spacing w:before="0"/>
              <w:jc w:val="left"/>
              <w:rPr>
                <w:rFonts w:asciiTheme="minorHAnsi" w:hAnsiTheme="minorHAnsi" w:cstheme="minorHAnsi"/>
                <w:sz w:val="22"/>
                <w:szCs w:val="22"/>
              </w:rPr>
            </w:pPr>
            <w:r w:rsidRPr="001441BB">
              <w:rPr>
                <w:rFonts w:asciiTheme="minorHAnsi" w:hAnsiTheme="minorHAnsi" w:cstheme="minorHAnsi"/>
                <w:b/>
                <w:sz w:val="22"/>
                <w:szCs w:val="22"/>
              </w:rPr>
              <w:t>Agree.</w:t>
            </w:r>
            <w:r w:rsidRPr="00FC24A4">
              <w:rPr>
                <w:rFonts w:asciiTheme="minorHAnsi" w:hAnsiTheme="minorHAnsi" w:cstheme="minorHAnsi"/>
                <w:sz w:val="22"/>
                <w:szCs w:val="22"/>
              </w:rPr>
              <w:t xml:space="preserve"> </w:t>
            </w:r>
            <w:r w:rsidR="00353CC8">
              <w:rPr>
                <w:rFonts w:asciiTheme="minorHAnsi" w:hAnsiTheme="minorHAnsi" w:cstheme="minorHAnsi"/>
                <w:sz w:val="22"/>
                <w:szCs w:val="22"/>
              </w:rPr>
              <w:t>This is now standard practice</w:t>
            </w:r>
            <w:r w:rsidRPr="00FC24A4">
              <w:rPr>
                <w:rFonts w:asciiTheme="minorHAnsi" w:hAnsiTheme="minorHAnsi" w:cstheme="minorHAnsi"/>
                <w:sz w:val="22"/>
                <w:szCs w:val="22"/>
              </w:rPr>
              <w:t xml:space="preserve"> </w:t>
            </w:r>
          </w:p>
          <w:p w:rsidR="00754FDA" w:rsidRPr="00FC24A4" w:rsidRDefault="00754FDA" w:rsidP="00E46AC6">
            <w:pPr>
              <w:pStyle w:val="BodyText"/>
              <w:spacing w:before="0"/>
              <w:jc w:val="left"/>
              <w:rPr>
                <w:rFonts w:asciiTheme="minorHAnsi" w:hAnsiTheme="minorHAnsi" w:cstheme="minorHAnsi"/>
                <w:sz w:val="22"/>
                <w:szCs w:val="22"/>
              </w:rPr>
            </w:pPr>
          </w:p>
          <w:p w:rsidR="00C754B2" w:rsidRPr="00FC24A4" w:rsidRDefault="00353CC8" w:rsidP="00CB700D">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Partially Agree:</w:t>
            </w:r>
            <w:r w:rsidRPr="00FC24A4">
              <w:rPr>
                <w:rFonts w:asciiTheme="minorHAnsi" w:hAnsiTheme="minorHAnsi" w:cstheme="minorHAnsi"/>
                <w:sz w:val="22"/>
                <w:szCs w:val="22"/>
              </w:rPr>
              <w:t xml:space="preserve"> </w:t>
            </w:r>
            <w:r>
              <w:rPr>
                <w:rFonts w:asciiTheme="minorHAnsi" w:hAnsiTheme="minorHAnsi" w:cstheme="minorHAnsi"/>
                <w:sz w:val="22"/>
                <w:szCs w:val="22"/>
              </w:rPr>
              <w:t xml:space="preserve">Currently CPSP Team and PNTL counterparts report jointly to the Programme Management Committee chaired by PNTL General Commander and NZ Deputy </w:t>
            </w:r>
            <w:r w:rsidR="00366568">
              <w:rPr>
                <w:rFonts w:asciiTheme="minorHAnsi" w:hAnsiTheme="minorHAnsi" w:cstheme="minorHAnsi"/>
                <w:sz w:val="22"/>
                <w:szCs w:val="22"/>
              </w:rPr>
              <w:t>Ambassador</w:t>
            </w:r>
            <w:r>
              <w:rPr>
                <w:rFonts w:asciiTheme="minorHAnsi" w:hAnsiTheme="minorHAnsi" w:cstheme="minorHAnsi"/>
                <w:sz w:val="22"/>
                <w:szCs w:val="22"/>
              </w:rPr>
              <w:t xml:space="preserve">. </w:t>
            </w:r>
            <w:r w:rsidR="00CB700D">
              <w:rPr>
                <w:rFonts w:asciiTheme="minorHAnsi" w:hAnsiTheme="minorHAnsi" w:cstheme="minorHAnsi"/>
                <w:sz w:val="22"/>
                <w:szCs w:val="22"/>
              </w:rPr>
              <w:t>A</w:t>
            </w:r>
            <w:r>
              <w:rPr>
                <w:rFonts w:asciiTheme="minorHAnsi" w:hAnsiTheme="minorHAnsi" w:cstheme="minorHAnsi"/>
                <w:sz w:val="22"/>
                <w:szCs w:val="22"/>
              </w:rPr>
              <w:t xml:space="preserve"> joint annual report will be prepared by TAF in conjunction with NZP. TAF will take the recommendations on contents into consideration in preparing future reports.</w:t>
            </w:r>
          </w:p>
        </w:tc>
        <w:tc>
          <w:tcPr>
            <w:tcW w:w="1701" w:type="dxa"/>
          </w:tcPr>
          <w:p w:rsidR="00990BED" w:rsidRPr="00FC24A4" w:rsidRDefault="00990BED" w:rsidP="00E46AC6">
            <w:pPr>
              <w:pStyle w:val="BodyText"/>
              <w:spacing w:before="0"/>
              <w:jc w:val="left"/>
              <w:rPr>
                <w:rFonts w:asciiTheme="minorHAnsi" w:hAnsiTheme="minorHAnsi" w:cstheme="minorHAnsi"/>
                <w:sz w:val="22"/>
                <w:szCs w:val="22"/>
              </w:rPr>
            </w:pPr>
          </w:p>
          <w:p w:rsidR="009C643C" w:rsidRDefault="009C643C" w:rsidP="00E46AC6">
            <w:pPr>
              <w:pStyle w:val="BodyText"/>
              <w:spacing w:before="0"/>
              <w:jc w:val="left"/>
              <w:rPr>
                <w:rFonts w:asciiTheme="minorHAnsi" w:hAnsiTheme="minorHAnsi" w:cstheme="minorHAnsi"/>
                <w:sz w:val="22"/>
                <w:szCs w:val="22"/>
              </w:rPr>
            </w:pPr>
          </w:p>
          <w:p w:rsidR="00754FDA" w:rsidRPr="00FC24A4" w:rsidRDefault="00754FDA" w:rsidP="00E46AC6">
            <w:pPr>
              <w:pStyle w:val="BodyText"/>
              <w:spacing w:before="0"/>
              <w:jc w:val="left"/>
              <w:rPr>
                <w:rFonts w:asciiTheme="minorHAnsi" w:hAnsiTheme="minorHAnsi" w:cstheme="minorHAnsi"/>
                <w:sz w:val="22"/>
                <w:szCs w:val="22"/>
              </w:rPr>
            </w:pPr>
          </w:p>
          <w:p w:rsidR="009C643C" w:rsidRPr="00FC24A4" w:rsidRDefault="009C643C" w:rsidP="00E46AC6">
            <w:pPr>
              <w:pStyle w:val="BodyText"/>
              <w:spacing w:before="0"/>
              <w:jc w:val="left"/>
              <w:rPr>
                <w:rFonts w:asciiTheme="minorHAnsi" w:hAnsiTheme="minorHAnsi" w:cstheme="minorHAnsi"/>
                <w:sz w:val="22"/>
                <w:szCs w:val="22"/>
              </w:rPr>
            </w:pPr>
          </w:p>
          <w:p w:rsidR="009C643C" w:rsidRPr="00FC24A4" w:rsidRDefault="009C643C" w:rsidP="00E46AC6">
            <w:pPr>
              <w:pStyle w:val="BodyText"/>
              <w:spacing w:before="0"/>
              <w:jc w:val="left"/>
              <w:rPr>
                <w:rFonts w:asciiTheme="minorHAnsi" w:hAnsiTheme="minorHAnsi" w:cstheme="minorHAnsi"/>
                <w:sz w:val="22"/>
                <w:szCs w:val="22"/>
              </w:rPr>
            </w:pPr>
          </w:p>
          <w:p w:rsidR="0098232E" w:rsidRDefault="0098232E"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TAF </w:t>
            </w:r>
            <w:r w:rsidR="00353CC8">
              <w:rPr>
                <w:rFonts w:asciiTheme="minorHAnsi" w:hAnsiTheme="minorHAnsi" w:cstheme="minorHAnsi"/>
                <w:sz w:val="22"/>
                <w:szCs w:val="22"/>
              </w:rPr>
              <w:t>and</w:t>
            </w:r>
            <w:r w:rsidRPr="00FC24A4">
              <w:rPr>
                <w:rFonts w:asciiTheme="minorHAnsi" w:hAnsiTheme="minorHAnsi" w:cstheme="minorHAnsi"/>
                <w:sz w:val="22"/>
                <w:szCs w:val="22"/>
              </w:rPr>
              <w:t xml:space="preserve"> NZP</w:t>
            </w:r>
          </w:p>
          <w:p w:rsidR="00353CC8" w:rsidRDefault="00353CC8"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353CC8" w:rsidRPr="00FC24A4" w:rsidRDefault="00353CC8"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TAF, with NZP</w:t>
            </w:r>
          </w:p>
        </w:tc>
        <w:tc>
          <w:tcPr>
            <w:tcW w:w="1275" w:type="dxa"/>
          </w:tcPr>
          <w:p w:rsidR="00990BED" w:rsidRPr="00FC24A4" w:rsidRDefault="00990BED" w:rsidP="00E46AC6">
            <w:pPr>
              <w:pStyle w:val="BodyText"/>
              <w:spacing w:before="0"/>
              <w:jc w:val="left"/>
              <w:rPr>
                <w:rFonts w:asciiTheme="minorHAnsi" w:hAnsiTheme="minorHAnsi" w:cstheme="minorHAnsi"/>
                <w:sz w:val="22"/>
                <w:szCs w:val="22"/>
              </w:rPr>
            </w:pPr>
          </w:p>
          <w:p w:rsidR="0098232E" w:rsidRPr="00FC24A4" w:rsidRDefault="0098232E" w:rsidP="00E46AC6">
            <w:pPr>
              <w:pStyle w:val="BodyText"/>
              <w:spacing w:before="0"/>
              <w:jc w:val="left"/>
              <w:rPr>
                <w:rFonts w:asciiTheme="minorHAnsi" w:hAnsiTheme="minorHAnsi" w:cstheme="minorHAnsi"/>
                <w:sz w:val="22"/>
                <w:szCs w:val="22"/>
              </w:rPr>
            </w:pPr>
          </w:p>
          <w:p w:rsidR="0098232E" w:rsidRDefault="0098232E" w:rsidP="00E46AC6">
            <w:pPr>
              <w:pStyle w:val="BodyText"/>
              <w:spacing w:before="0"/>
              <w:jc w:val="left"/>
              <w:rPr>
                <w:rFonts w:asciiTheme="minorHAnsi" w:hAnsiTheme="minorHAnsi" w:cstheme="minorHAnsi"/>
                <w:sz w:val="22"/>
                <w:szCs w:val="22"/>
              </w:rPr>
            </w:pPr>
          </w:p>
          <w:p w:rsidR="00754FDA" w:rsidRPr="00FC24A4" w:rsidRDefault="00754FDA" w:rsidP="00E46AC6">
            <w:pPr>
              <w:pStyle w:val="BodyText"/>
              <w:spacing w:before="0"/>
              <w:jc w:val="left"/>
              <w:rPr>
                <w:rFonts w:asciiTheme="minorHAnsi" w:hAnsiTheme="minorHAnsi" w:cstheme="minorHAnsi"/>
                <w:sz w:val="22"/>
                <w:szCs w:val="22"/>
              </w:rPr>
            </w:pPr>
          </w:p>
          <w:p w:rsidR="0098232E" w:rsidRPr="00FC24A4" w:rsidRDefault="0098232E" w:rsidP="00E46AC6">
            <w:pPr>
              <w:pStyle w:val="BodyText"/>
              <w:spacing w:before="0"/>
              <w:jc w:val="left"/>
              <w:rPr>
                <w:rFonts w:asciiTheme="minorHAnsi" w:hAnsiTheme="minorHAnsi" w:cstheme="minorHAnsi"/>
                <w:sz w:val="22"/>
                <w:szCs w:val="22"/>
              </w:rPr>
            </w:pPr>
          </w:p>
          <w:p w:rsidR="0098232E" w:rsidRDefault="00353CC8"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p w:rsidR="00353CC8" w:rsidRDefault="00353CC8"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353CC8" w:rsidRDefault="00353CC8"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p w:rsidR="00353CC8" w:rsidRDefault="00353CC8" w:rsidP="00E46AC6">
            <w:pPr>
              <w:pStyle w:val="BodyText"/>
              <w:spacing w:before="0"/>
              <w:jc w:val="left"/>
              <w:rPr>
                <w:rFonts w:asciiTheme="minorHAnsi" w:hAnsiTheme="minorHAnsi" w:cstheme="minorHAnsi"/>
                <w:sz w:val="22"/>
                <w:szCs w:val="22"/>
              </w:rPr>
            </w:pPr>
          </w:p>
          <w:p w:rsidR="00E46AC6" w:rsidRDefault="00E46AC6" w:rsidP="00E46AC6">
            <w:pPr>
              <w:pStyle w:val="BodyText"/>
              <w:spacing w:before="0"/>
              <w:jc w:val="left"/>
              <w:rPr>
                <w:rFonts w:asciiTheme="minorHAnsi" w:hAnsiTheme="minorHAnsi" w:cstheme="minorHAnsi"/>
                <w:sz w:val="22"/>
                <w:szCs w:val="22"/>
              </w:rPr>
            </w:pPr>
          </w:p>
          <w:p w:rsidR="00353CC8" w:rsidRPr="00FC24A4" w:rsidRDefault="00353CC8"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tc>
        <w:tc>
          <w:tcPr>
            <w:tcW w:w="1579" w:type="dxa"/>
          </w:tcPr>
          <w:p w:rsidR="00990BED" w:rsidRPr="00FC24A4" w:rsidRDefault="00990BED" w:rsidP="00E46AC6">
            <w:pPr>
              <w:pStyle w:val="BodyText"/>
              <w:spacing w:before="0"/>
              <w:jc w:val="left"/>
              <w:rPr>
                <w:rFonts w:asciiTheme="minorHAnsi" w:hAnsiTheme="minorHAnsi" w:cstheme="minorHAnsi"/>
                <w:sz w:val="22"/>
                <w:szCs w:val="22"/>
              </w:rPr>
            </w:pPr>
          </w:p>
        </w:tc>
      </w:tr>
      <w:tr w:rsidR="00990BED" w:rsidRPr="00FC24A4" w:rsidTr="00E46AC6">
        <w:trPr>
          <w:cantSplit/>
          <w:trHeight w:val="304"/>
        </w:trPr>
        <w:tc>
          <w:tcPr>
            <w:tcW w:w="553" w:type="dxa"/>
          </w:tcPr>
          <w:p w:rsidR="00990BED" w:rsidRPr="00FC24A4" w:rsidRDefault="00990BED"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4.</w:t>
            </w:r>
          </w:p>
        </w:tc>
        <w:tc>
          <w:tcPr>
            <w:tcW w:w="7210" w:type="dxa"/>
          </w:tcPr>
          <w:p w:rsidR="00990BED" w:rsidRPr="00FC24A4" w:rsidRDefault="00990BED"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Revised Focus Areas/Activities</w:t>
            </w:r>
          </w:p>
          <w:p w:rsidR="00990BED" w:rsidRPr="00FC24A4" w:rsidRDefault="00990BED"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The review team proposes the following revisions to </w:t>
            </w:r>
            <w:r w:rsidR="0099471B">
              <w:rPr>
                <w:rFonts w:asciiTheme="minorHAnsi" w:hAnsiTheme="minorHAnsi" w:cstheme="minorHAnsi"/>
                <w:sz w:val="22"/>
                <w:szCs w:val="22"/>
              </w:rPr>
              <w:t>TLCPSP</w:t>
            </w:r>
            <w:r w:rsidRPr="00FC24A4">
              <w:rPr>
                <w:rFonts w:asciiTheme="minorHAnsi" w:hAnsiTheme="minorHAnsi" w:cstheme="minorHAnsi"/>
                <w:sz w:val="22"/>
                <w:szCs w:val="22"/>
              </w:rPr>
              <w:t xml:space="preserve">’s areas of focus: </w:t>
            </w:r>
          </w:p>
          <w:p w:rsidR="00990BED" w:rsidRDefault="00990BED"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TLCPSP to focus on gender equality within the PNTL.  Programme efforts to increase female representation and support female officers in leadership roles are recommended.  This will include making changes at every point of the employment cycle, including recruitment, offering career progression options, and training.  In addition, TLCPSP can continue to serve as a role model by placing women in leadership and other prominent roles within both components of the programme (NZP and TAF).  </w:t>
            </w:r>
          </w:p>
          <w:p w:rsidR="00E60287" w:rsidRPr="00FC24A4" w:rsidRDefault="00E60287" w:rsidP="00E46AC6">
            <w:pPr>
              <w:pStyle w:val="BodyText"/>
              <w:tabs>
                <w:tab w:val="clear" w:pos="567"/>
                <w:tab w:val="left" w:pos="743"/>
              </w:tabs>
              <w:spacing w:before="0"/>
              <w:jc w:val="left"/>
              <w:rPr>
                <w:rFonts w:asciiTheme="minorHAnsi" w:hAnsiTheme="minorHAnsi" w:cstheme="minorHAnsi"/>
                <w:sz w:val="22"/>
                <w:szCs w:val="22"/>
              </w:rPr>
            </w:pPr>
          </w:p>
          <w:p w:rsidR="00990BED" w:rsidRDefault="00990BED"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TLCPSP to explore the possibility of working with the DPKN to form a Human Rights Working Group.  The Working Group would review PNTL policies, plans, Standard Operating Procedures (SOPs), and training curricula for consistency with human rights standards. </w:t>
            </w:r>
          </w:p>
          <w:p w:rsidR="00E60287" w:rsidRDefault="00E60287" w:rsidP="00E46AC6">
            <w:pPr>
              <w:pStyle w:val="BodyText"/>
              <w:tabs>
                <w:tab w:val="clear" w:pos="567"/>
                <w:tab w:val="left" w:pos="743"/>
              </w:tabs>
              <w:spacing w:before="0"/>
              <w:jc w:val="left"/>
              <w:rPr>
                <w:rFonts w:asciiTheme="minorHAnsi" w:hAnsiTheme="minorHAnsi" w:cstheme="minorHAnsi"/>
                <w:sz w:val="22"/>
                <w:szCs w:val="22"/>
              </w:rPr>
            </w:pPr>
          </w:p>
          <w:p w:rsidR="00E60287" w:rsidRDefault="00E60287" w:rsidP="00E46AC6">
            <w:pPr>
              <w:pStyle w:val="BodyText"/>
              <w:tabs>
                <w:tab w:val="clear" w:pos="567"/>
                <w:tab w:val="left" w:pos="743"/>
              </w:tabs>
              <w:spacing w:before="0"/>
              <w:jc w:val="left"/>
              <w:rPr>
                <w:rFonts w:asciiTheme="minorHAnsi" w:hAnsiTheme="minorHAnsi" w:cstheme="minorHAnsi"/>
                <w:sz w:val="22"/>
                <w:szCs w:val="22"/>
              </w:rPr>
            </w:pPr>
          </w:p>
          <w:p w:rsidR="00E60287" w:rsidRDefault="00E60287" w:rsidP="00E46AC6">
            <w:pPr>
              <w:pStyle w:val="BodyText"/>
              <w:tabs>
                <w:tab w:val="clear" w:pos="567"/>
                <w:tab w:val="left" w:pos="743"/>
              </w:tabs>
              <w:spacing w:before="0"/>
              <w:jc w:val="left"/>
              <w:rPr>
                <w:rFonts w:asciiTheme="minorHAnsi" w:hAnsiTheme="minorHAnsi" w:cstheme="minorHAnsi"/>
                <w:sz w:val="22"/>
                <w:szCs w:val="22"/>
              </w:rPr>
            </w:pPr>
          </w:p>
          <w:p w:rsidR="00E60287" w:rsidRDefault="00E60287" w:rsidP="00E46AC6">
            <w:pPr>
              <w:pStyle w:val="BodyText"/>
              <w:tabs>
                <w:tab w:val="clear" w:pos="567"/>
                <w:tab w:val="left" w:pos="743"/>
              </w:tabs>
              <w:spacing w:before="0"/>
              <w:jc w:val="left"/>
              <w:rPr>
                <w:rFonts w:asciiTheme="minorHAnsi" w:hAnsiTheme="minorHAnsi" w:cstheme="minorHAnsi"/>
                <w:sz w:val="22"/>
                <w:szCs w:val="22"/>
              </w:rPr>
            </w:pPr>
          </w:p>
          <w:p w:rsidR="00E60287" w:rsidRPr="00FC24A4" w:rsidRDefault="00E60287" w:rsidP="00E46AC6">
            <w:pPr>
              <w:pStyle w:val="BodyText"/>
              <w:tabs>
                <w:tab w:val="clear" w:pos="567"/>
                <w:tab w:val="left" w:pos="743"/>
              </w:tabs>
              <w:spacing w:before="0"/>
              <w:jc w:val="left"/>
              <w:rPr>
                <w:rFonts w:asciiTheme="minorHAnsi" w:hAnsiTheme="minorHAnsi" w:cstheme="minorHAnsi"/>
                <w:sz w:val="22"/>
                <w:szCs w:val="22"/>
              </w:rPr>
            </w:pPr>
          </w:p>
          <w:p w:rsidR="00990BED" w:rsidRPr="00FC24A4" w:rsidRDefault="00990BED"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NZP and TAF to specifically address the issue of whether CPCs are operating in a way that is inconsistent with human rights standards in the TLCPSP risk matrix.</w:t>
            </w:r>
          </w:p>
        </w:tc>
        <w:tc>
          <w:tcPr>
            <w:tcW w:w="4111" w:type="dxa"/>
            <w:tcMar>
              <w:top w:w="57" w:type="dxa"/>
              <w:left w:w="57" w:type="dxa"/>
              <w:bottom w:w="57" w:type="dxa"/>
              <w:right w:w="57" w:type="dxa"/>
            </w:tcMar>
          </w:tcPr>
          <w:p w:rsidR="00E60287" w:rsidRDefault="00E60287" w:rsidP="00E46AC6">
            <w:pPr>
              <w:pStyle w:val="BodyText"/>
              <w:spacing w:before="0"/>
              <w:jc w:val="left"/>
              <w:rPr>
                <w:rFonts w:asciiTheme="minorHAnsi" w:hAnsiTheme="minorHAnsi" w:cstheme="minorHAnsi"/>
                <w:b/>
                <w:sz w:val="22"/>
                <w:szCs w:val="22"/>
              </w:rPr>
            </w:pPr>
          </w:p>
          <w:p w:rsidR="00E60287" w:rsidRDefault="00E60287" w:rsidP="00E46AC6">
            <w:pPr>
              <w:pStyle w:val="BodyText"/>
              <w:spacing w:before="0"/>
              <w:jc w:val="left"/>
              <w:rPr>
                <w:rFonts w:asciiTheme="minorHAnsi" w:hAnsiTheme="minorHAnsi" w:cstheme="minorHAnsi"/>
                <w:b/>
                <w:sz w:val="22"/>
                <w:szCs w:val="22"/>
              </w:rPr>
            </w:pPr>
          </w:p>
          <w:p w:rsidR="00E60287" w:rsidRDefault="00A76D17"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A</w:t>
            </w:r>
            <w:r w:rsidR="002152C4" w:rsidRPr="00A76D17">
              <w:rPr>
                <w:rFonts w:asciiTheme="minorHAnsi" w:hAnsiTheme="minorHAnsi" w:cstheme="minorHAnsi"/>
                <w:b/>
                <w:sz w:val="22"/>
                <w:szCs w:val="22"/>
              </w:rPr>
              <w:t>gree</w:t>
            </w:r>
            <w:r>
              <w:rPr>
                <w:rFonts w:asciiTheme="minorHAnsi" w:hAnsiTheme="minorHAnsi" w:cstheme="minorHAnsi"/>
                <w:b/>
                <w:sz w:val="22"/>
                <w:szCs w:val="22"/>
              </w:rPr>
              <w:t>:</w:t>
            </w:r>
            <w:r w:rsidR="002152C4" w:rsidRPr="00FC24A4">
              <w:rPr>
                <w:rFonts w:asciiTheme="minorHAnsi" w:hAnsiTheme="minorHAnsi" w:cstheme="minorHAnsi"/>
                <w:sz w:val="22"/>
                <w:szCs w:val="22"/>
              </w:rPr>
              <w:t xml:space="preserve"> </w:t>
            </w:r>
            <w:r w:rsidR="00E60287">
              <w:rPr>
                <w:rFonts w:asciiTheme="minorHAnsi" w:hAnsiTheme="minorHAnsi" w:cstheme="minorHAnsi"/>
                <w:sz w:val="22"/>
                <w:szCs w:val="22"/>
              </w:rPr>
              <w:t>T</w:t>
            </w:r>
            <w:r w:rsidR="00D525BB">
              <w:rPr>
                <w:rFonts w:asciiTheme="minorHAnsi" w:hAnsiTheme="minorHAnsi" w:cstheme="minorHAnsi"/>
                <w:sz w:val="22"/>
                <w:szCs w:val="22"/>
              </w:rPr>
              <w:t>hese recommendations</w:t>
            </w:r>
            <w:r w:rsidR="00FF2429">
              <w:rPr>
                <w:rFonts w:asciiTheme="minorHAnsi" w:hAnsiTheme="minorHAnsi" w:cstheme="minorHAnsi"/>
                <w:sz w:val="22"/>
                <w:szCs w:val="22"/>
              </w:rPr>
              <w:t xml:space="preserve"> will be considered in the next planning retreat to formulate the</w:t>
            </w:r>
            <w:r w:rsidR="00D525BB">
              <w:rPr>
                <w:rFonts w:asciiTheme="minorHAnsi" w:hAnsiTheme="minorHAnsi" w:cstheme="minorHAnsi"/>
                <w:sz w:val="22"/>
                <w:szCs w:val="22"/>
              </w:rPr>
              <w:t xml:space="preserve"> CPSP </w:t>
            </w:r>
            <w:r w:rsidR="00E60287">
              <w:rPr>
                <w:rFonts w:asciiTheme="minorHAnsi" w:hAnsiTheme="minorHAnsi" w:cstheme="minorHAnsi"/>
                <w:sz w:val="22"/>
                <w:szCs w:val="22"/>
              </w:rPr>
              <w:t xml:space="preserve">2020 </w:t>
            </w:r>
            <w:r w:rsidR="00D525BB">
              <w:rPr>
                <w:rFonts w:asciiTheme="minorHAnsi" w:hAnsiTheme="minorHAnsi" w:cstheme="minorHAnsi"/>
                <w:sz w:val="22"/>
                <w:szCs w:val="22"/>
              </w:rPr>
              <w:t xml:space="preserve">Action Plan. </w:t>
            </w:r>
          </w:p>
          <w:p w:rsidR="0098232E" w:rsidRDefault="00FF2429"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 xml:space="preserve"> </w:t>
            </w:r>
          </w:p>
          <w:p w:rsidR="00E60287" w:rsidRDefault="00E60287" w:rsidP="00E46AC6">
            <w:pPr>
              <w:pStyle w:val="BodyText"/>
              <w:spacing w:before="0"/>
              <w:jc w:val="left"/>
              <w:rPr>
                <w:rFonts w:asciiTheme="minorHAnsi" w:hAnsiTheme="minorHAnsi" w:cstheme="minorHAnsi"/>
                <w:sz w:val="22"/>
                <w:szCs w:val="22"/>
              </w:rPr>
            </w:pPr>
          </w:p>
          <w:p w:rsidR="00E60287" w:rsidRDefault="00E60287" w:rsidP="00E46AC6">
            <w:pPr>
              <w:pStyle w:val="BodyText"/>
              <w:spacing w:before="0"/>
              <w:jc w:val="left"/>
              <w:rPr>
                <w:rFonts w:asciiTheme="minorHAnsi" w:hAnsiTheme="minorHAnsi" w:cstheme="minorHAnsi"/>
                <w:sz w:val="22"/>
                <w:szCs w:val="22"/>
              </w:rPr>
            </w:pPr>
          </w:p>
          <w:p w:rsidR="00E60287" w:rsidRDefault="00E60287" w:rsidP="00E46AC6">
            <w:pPr>
              <w:pStyle w:val="BodyText"/>
              <w:spacing w:before="0"/>
              <w:jc w:val="left"/>
              <w:rPr>
                <w:rFonts w:asciiTheme="minorHAnsi" w:hAnsiTheme="minorHAnsi" w:cstheme="minorHAnsi"/>
                <w:sz w:val="22"/>
                <w:szCs w:val="22"/>
              </w:rPr>
            </w:pPr>
          </w:p>
          <w:p w:rsidR="00E60287" w:rsidRDefault="00E60287" w:rsidP="00E46AC6">
            <w:pPr>
              <w:pStyle w:val="BodyText"/>
              <w:spacing w:before="0"/>
              <w:jc w:val="left"/>
              <w:rPr>
                <w:rFonts w:asciiTheme="minorHAnsi" w:hAnsiTheme="minorHAnsi" w:cstheme="minorHAnsi"/>
                <w:sz w:val="22"/>
                <w:szCs w:val="22"/>
              </w:rPr>
            </w:pPr>
          </w:p>
          <w:p w:rsidR="00E60287" w:rsidRPr="00FC24A4" w:rsidRDefault="00E60287" w:rsidP="00E46AC6">
            <w:pPr>
              <w:pStyle w:val="BodyText"/>
              <w:spacing w:before="0"/>
              <w:jc w:val="left"/>
              <w:rPr>
                <w:rFonts w:asciiTheme="minorHAnsi" w:hAnsiTheme="minorHAnsi" w:cstheme="minorHAnsi"/>
                <w:sz w:val="22"/>
                <w:szCs w:val="22"/>
              </w:rPr>
            </w:pPr>
          </w:p>
          <w:p w:rsidR="0098232E" w:rsidRPr="0099471B" w:rsidRDefault="0099471B" w:rsidP="00E46AC6">
            <w:pPr>
              <w:pStyle w:val="BodyText"/>
              <w:spacing w:before="0"/>
              <w:jc w:val="left"/>
              <w:rPr>
                <w:rFonts w:asciiTheme="minorHAnsi" w:hAnsiTheme="minorHAnsi" w:cstheme="minorHAnsi"/>
                <w:sz w:val="22"/>
                <w:szCs w:val="22"/>
              </w:rPr>
            </w:pPr>
            <w:r w:rsidRPr="0099471B">
              <w:rPr>
                <w:rFonts w:asciiTheme="minorHAnsi" w:hAnsiTheme="minorHAnsi" w:cstheme="minorHAnsi"/>
                <w:b/>
                <w:sz w:val="22"/>
                <w:szCs w:val="22"/>
              </w:rPr>
              <w:t xml:space="preserve">Agree: </w:t>
            </w:r>
            <w:r w:rsidR="00456DC0">
              <w:rPr>
                <w:rFonts w:asciiTheme="minorHAnsi" w:hAnsiTheme="minorHAnsi" w:cstheme="minorHAnsi"/>
                <w:sz w:val="22"/>
                <w:szCs w:val="22"/>
              </w:rPr>
              <w:t>CPSP will collaborate with Human Rights Ombudsm</w:t>
            </w:r>
            <w:r w:rsidR="00E60287">
              <w:rPr>
                <w:rFonts w:asciiTheme="minorHAnsi" w:hAnsiTheme="minorHAnsi" w:cstheme="minorHAnsi"/>
                <w:sz w:val="22"/>
                <w:szCs w:val="22"/>
              </w:rPr>
              <w:t>a</w:t>
            </w:r>
            <w:r w:rsidR="00456DC0">
              <w:rPr>
                <w:rFonts w:asciiTheme="minorHAnsi" w:hAnsiTheme="minorHAnsi" w:cstheme="minorHAnsi"/>
                <w:sz w:val="22"/>
                <w:szCs w:val="22"/>
              </w:rPr>
              <w:t>n office and DPKN to establish this working group to provide oversight</w:t>
            </w:r>
            <w:r w:rsidR="005755C7">
              <w:rPr>
                <w:rFonts w:asciiTheme="minorHAnsi" w:hAnsiTheme="minorHAnsi" w:cstheme="minorHAnsi"/>
                <w:sz w:val="22"/>
                <w:szCs w:val="22"/>
              </w:rPr>
              <w:t xml:space="preserve"> of</w:t>
            </w:r>
            <w:r w:rsidR="00456DC0">
              <w:rPr>
                <w:rFonts w:asciiTheme="minorHAnsi" w:hAnsiTheme="minorHAnsi" w:cstheme="minorHAnsi"/>
                <w:sz w:val="22"/>
                <w:szCs w:val="22"/>
              </w:rPr>
              <w:t xml:space="preserve"> the development and implementation of </w:t>
            </w:r>
            <w:r w:rsidR="00456DC0" w:rsidRPr="00456DC0">
              <w:rPr>
                <w:rFonts w:asciiTheme="minorHAnsi" w:hAnsiTheme="minorHAnsi" w:cstheme="minorHAnsi"/>
                <w:sz w:val="22"/>
                <w:szCs w:val="22"/>
              </w:rPr>
              <w:t>PNTL policies, plans, Standard Operating Procedures (SOPs), and training curricula for consistency with human rights standards</w:t>
            </w:r>
            <w:r w:rsidR="00456DC0">
              <w:rPr>
                <w:rFonts w:asciiTheme="minorHAnsi" w:hAnsiTheme="minorHAnsi" w:cstheme="minorHAnsi"/>
                <w:sz w:val="22"/>
                <w:szCs w:val="22"/>
              </w:rPr>
              <w:t>.</w:t>
            </w:r>
          </w:p>
          <w:p w:rsidR="0099471B" w:rsidRPr="00FC24A4" w:rsidRDefault="0099471B" w:rsidP="00E46AC6">
            <w:pPr>
              <w:pStyle w:val="BodyText"/>
              <w:spacing w:before="0"/>
              <w:jc w:val="left"/>
              <w:rPr>
                <w:rFonts w:asciiTheme="minorHAnsi" w:hAnsiTheme="minorHAnsi" w:cstheme="minorHAnsi"/>
                <w:sz w:val="22"/>
                <w:szCs w:val="22"/>
              </w:rPr>
            </w:pPr>
          </w:p>
          <w:p w:rsidR="002152C4" w:rsidRPr="00FC24A4" w:rsidRDefault="0099471B" w:rsidP="00E46AC6">
            <w:pPr>
              <w:pStyle w:val="BodyText"/>
              <w:spacing w:before="0"/>
              <w:jc w:val="left"/>
              <w:rPr>
                <w:rFonts w:asciiTheme="minorHAnsi" w:hAnsiTheme="minorHAnsi" w:cstheme="minorHAnsi"/>
                <w:sz w:val="22"/>
                <w:szCs w:val="22"/>
              </w:rPr>
            </w:pPr>
            <w:r w:rsidRPr="0099471B">
              <w:rPr>
                <w:rFonts w:asciiTheme="minorHAnsi" w:hAnsiTheme="minorHAnsi" w:cstheme="minorHAnsi"/>
                <w:b/>
                <w:sz w:val="22"/>
                <w:szCs w:val="22"/>
              </w:rPr>
              <w:t>Agree:</w:t>
            </w:r>
            <w:r w:rsidR="00D525BB">
              <w:rPr>
                <w:rFonts w:asciiTheme="minorHAnsi" w:hAnsiTheme="minorHAnsi" w:cstheme="minorHAnsi"/>
                <w:b/>
                <w:sz w:val="22"/>
                <w:szCs w:val="22"/>
              </w:rPr>
              <w:t xml:space="preserve"> </w:t>
            </w:r>
            <w:r w:rsidR="00D525BB">
              <w:rPr>
                <w:rFonts w:asciiTheme="minorHAnsi" w:hAnsiTheme="minorHAnsi" w:cstheme="minorHAnsi"/>
                <w:sz w:val="22"/>
                <w:szCs w:val="22"/>
              </w:rPr>
              <w:t xml:space="preserve">CPSP (NZP and TAF) will </w:t>
            </w:r>
            <w:r w:rsidR="00E60287">
              <w:rPr>
                <w:rFonts w:asciiTheme="minorHAnsi" w:hAnsiTheme="minorHAnsi" w:cstheme="minorHAnsi"/>
                <w:sz w:val="22"/>
                <w:szCs w:val="22"/>
              </w:rPr>
              <w:t xml:space="preserve">support </w:t>
            </w:r>
            <w:r w:rsidR="00D525BB">
              <w:rPr>
                <w:rFonts w:asciiTheme="minorHAnsi" w:hAnsiTheme="minorHAnsi" w:cstheme="minorHAnsi"/>
                <w:sz w:val="22"/>
                <w:szCs w:val="22"/>
              </w:rPr>
              <w:t xml:space="preserve">CPCs </w:t>
            </w:r>
            <w:r w:rsidR="00E60287">
              <w:rPr>
                <w:rFonts w:asciiTheme="minorHAnsi" w:hAnsiTheme="minorHAnsi" w:cstheme="minorHAnsi"/>
                <w:sz w:val="22"/>
                <w:szCs w:val="22"/>
              </w:rPr>
              <w:t>to</w:t>
            </w:r>
            <w:r w:rsidR="00D525BB">
              <w:rPr>
                <w:rFonts w:asciiTheme="minorHAnsi" w:hAnsiTheme="minorHAnsi" w:cstheme="minorHAnsi"/>
                <w:sz w:val="22"/>
                <w:szCs w:val="22"/>
              </w:rPr>
              <w:t xml:space="preserve"> integrat</w:t>
            </w:r>
            <w:r w:rsidR="00E60287">
              <w:rPr>
                <w:rFonts w:asciiTheme="minorHAnsi" w:hAnsiTheme="minorHAnsi" w:cstheme="minorHAnsi"/>
                <w:sz w:val="22"/>
                <w:szCs w:val="22"/>
              </w:rPr>
              <w:t>e</w:t>
            </w:r>
            <w:r w:rsidR="00D525BB">
              <w:rPr>
                <w:rFonts w:asciiTheme="minorHAnsi" w:hAnsiTheme="minorHAnsi" w:cstheme="minorHAnsi"/>
                <w:sz w:val="22"/>
                <w:szCs w:val="22"/>
              </w:rPr>
              <w:t xml:space="preserve"> gender and human rights </w:t>
            </w:r>
            <w:r w:rsidR="00E60287">
              <w:rPr>
                <w:rFonts w:asciiTheme="minorHAnsi" w:hAnsiTheme="minorHAnsi" w:cstheme="minorHAnsi"/>
                <w:sz w:val="22"/>
                <w:szCs w:val="22"/>
              </w:rPr>
              <w:t xml:space="preserve">appropriately in their </w:t>
            </w:r>
            <w:r w:rsidR="00D525BB">
              <w:rPr>
                <w:rFonts w:asciiTheme="minorHAnsi" w:hAnsiTheme="minorHAnsi" w:cstheme="minorHAnsi"/>
                <w:sz w:val="22"/>
                <w:szCs w:val="22"/>
              </w:rPr>
              <w:t>operations. CPSP will then update the TLCPSP Matrix.</w:t>
            </w:r>
            <w:r>
              <w:rPr>
                <w:rFonts w:asciiTheme="minorHAnsi" w:hAnsiTheme="minorHAnsi" w:cstheme="minorHAnsi"/>
                <w:sz w:val="22"/>
                <w:szCs w:val="22"/>
              </w:rPr>
              <w:t xml:space="preserve"> </w:t>
            </w:r>
            <w:r w:rsidR="002152C4" w:rsidRPr="00FC24A4">
              <w:rPr>
                <w:rFonts w:asciiTheme="minorHAnsi" w:hAnsiTheme="minorHAnsi" w:cstheme="minorHAnsi"/>
                <w:sz w:val="22"/>
                <w:szCs w:val="22"/>
              </w:rPr>
              <w:t xml:space="preserve"> </w:t>
            </w:r>
          </w:p>
        </w:tc>
        <w:tc>
          <w:tcPr>
            <w:tcW w:w="1701" w:type="dxa"/>
          </w:tcPr>
          <w:p w:rsidR="00990BED" w:rsidRPr="00E46AC6" w:rsidRDefault="00990BED" w:rsidP="00E46AC6">
            <w:pPr>
              <w:pStyle w:val="BodyText"/>
              <w:spacing w:before="0"/>
              <w:jc w:val="left"/>
              <w:rPr>
                <w:rFonts w:asciiTheme="minorHAnsi" w:hAnsiTheme="minorHAnsi" w:cstheme="minorHAnsi"/>
                <w:sz w:val="22"/>
                <w:szCs w:val="22"/>
              </w:rPr>
            </w:pPr>
          </w:p>
          <w:p w:rsidR="006969E8" w:rsidRPr="00E46AC6" w:rsidRDefault="006969E8" w:rsidP="00E46AC6">
            <w:pPr>
              <w:pStyle w:val="BodyText"/>
              <w:spacing w:before="0"/>
              <w:jc w:val="left"/>
              <w:rPr>
                <w:rFonts w:asciiTheme="minorHAnsi" w:hAnsiTheme="minorHAnsi" w:cstheme="minorHAnsi"/>
                <w:sz w:val="22"/>
                <w:szCs w:val="22"/>
              </w:rPr>
            </w:pPr>
          </w:p>
          <w:p w:rsidR="0098232E" w:rsidRPr="00E46AC6" w:rsidRDefault="0098232E" w:rsidP="00E46AC6">
            <w:pPr>
              <w:pStyle w:val="BodyText"/>
              <w:spacing w:before="0"/>
              <w:jc w:val="left"/>
              <w:rPr>
                <w:rFonts w:asciiTheme="minorHAnsi" w:hAnsiTheme="minorHAnsi" w:cstheme="minorHAnsi"/>
                <w:sz w:val="22"/>
                <w:szCs w:val="22"/>
              </w:rPr>
            </w:pPr>
            <w:r w:rsidRPr="00E46AC6">
              <w:rPr>
                <w:rFonts w:asciiTheme="minorHAnsi" w:hAnsiTheme="minorHAnsi" w:cstheme="minorHAnsi"/>
                <w:sz w:val="22"/>
                <w:szCs w:val="22"/>
              </w:rPr>
              <w:t>MFAT Post</w:t>
            </w:r>
            <w:r w:rsidR="00B9720C" w:rsidRPr="00E46AC6">
              <w:rPr>
                <w:rFonts w:asciiTheme="minorHAnsi" w:hAnsiTheme="minorHAnsi" w:cstheme="minorHAnsi"/>
                <w:sz w:val="22"/>
                <w:szCs w:val="22"/>
              </w:rPr>
              <w:t xml:space="preserve"> </w:t>
            </w:r>
            <w:r w:rsidRPr="00E46AC6">
              <w:rPr>
                <w:rFonts w:asciiTheme="minorHAnsi" w:hAnsiTheme="minorHAnsi" w:cstheme="minorHAnsi"/>
                <w:sz w:val="22"/>
                <w:szCs w:val="22"/>
              </w:rPr>
              <w:t>/</w:t>
            </w:r>
            <w:r w:rsidR="00B9720C" w:rsidRPr="00E46AC6">
              <w:rPr>
                <w:rFonts w:asciiTheme="minorHAnsi" w:hAnsiTheme="minorHAnsi" w:cstheme="minorHAnsi"/>
                <w:sz w:val="22"/>
                <w:szCs w:val="22"/>
              </w:rPr>
              <w:t xml:space="preserve"> </w:t>
            </w:r>
            <w:r w:rsidRPr="00E46AC6">
              <w:rPr>
                <w:rFonts w:asciiTheme="minorHAnsi" w:hAnsiTheme="minorHAnsi" w:cstheme="minorHAnsi"/>
                <w:sz w:val="22"/>
                <w:szCs w:val="22"/>
              </w:rPr>
              <w:t>TAF</w:t>
            </w:r>
            <w:r w:rsidR="00B9720C" w:rsidRPr="00E46AC6">
              <w:rPr>
                <w:rFonts w:asciiTheme="minorHAnsi" w:hAnsiTheme="minorHAnsi" w:cstheme="minorHAnsi"/>
                <w:sz w:val="22"/>
                <w:szCs w:val="22"/>
              </w:rPr>
              <w:t xml:space="preserve"> </w:t>
            </w:r>
            <w:r w:rsidRPr="00E46AC6">
              <w:rPr>
                <w:rFonts w:asciiTheme="minorHAnsi" w:hAnsiTheme="minorHAnsi" w:cstheme="minorHAnsi"/>
                <w:sz w:val="22"/>
                <w:szCs w:val="22"/>
              </w:rPr>
              <w:t>/</w:t>
            </w:r>
            <w:r w:rsidR="00B9720C" w:rsidRPr="00E46AC6">
              <w:rPr>
                <w:rFonts w:asciiTheme="minorHAnsi" w:hAnsiTheme="minorHAnsi" w:cstheme="minorHAnsi"/>
                <w:sz w:val="22"/>
                <w:szCs w:val="22"/>
              </w:rPr>
              <w:t xml:space="preserve"> </w:t>
            </w:r>
            <w:r w:rsidRPr="00E46AC6">
              <w:rPr>
                <w:rFonts w:asciiTheme="minorHAnsi" w:hAnsiTheme="minorHAnsi" w:cstheme="minorHAnsi"/>
                <w:sz w:val="22"/>
                <w:szCs w:val="22"/>
              </w:rPr>
              <w:t>NZP</w:t>
            </w:r>
          </w:p>
          <w:p w:rsidR="0099471B" w:rsidRPr="00E46AC6" w:rsidRDefault="0099471B"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99471B" w:rsidRPr="00E46AC6" w:rsidRDefault="00D525BB" w:rsidP="00E46AC6">
            <w:pPr>
              <w:pStyle w:val="BodyText"/>
              <w:spacing w:before="0"/>
              <w:jc w:val="left"/>
              <w:rPr>
                <w:rFonts w:asciiTheme="minorHAnsi" w:hAnsiTheme="minorHAnsi" w:cstheme="minorHAnsi"/>
                <w:sz w:val="22"/>
                <w:szCs w:val="22"/>
              </w:rPr>
            </w:pPr>
            <w:r w:rsidRPr="00E46AC6">
              <w:rPr>
                <w:rFonts w:asciiTheme="minorHAnsi" w:hAnsiTheme="minorHAnsi" w:cstheme="minorHAnsi"/>
                <w:sz w:val="22"/>
                <w:szCs w:val="22"/>
              </w:rPr>
              <w:t xml:space="preserve">TAF </w:t>
            </w:r>
          </w:p>
          <w:p w:rsidR="0099471B" w:rsidRPr="00E46AC6" w:rsidRDefault="0099471B" w:rsidP="00E46AC6">
            <w:pPr>
              <w:pStyle w:val="BodyText"/>
              <w:spacing w:before="0"/>
              <w:jc w:val="left"/>
              <w:rPr>
                <w:rFonts w:asciiTheme="minorHAnsi" w:hAnsiTheme="minorHAnsi" w:cstheme="minorHAnsi"/>
                <w:sz w:val="22"/>
                <w:szCs w:val="22"/>
              </w:rPr>
            </w:pPr>
          </w:p>
          <w:p w:rsidR="0099471B" w:rsidRPr="00E46AC6" w:rsidRDefault="0099471B"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B9720C" w:rsidRPr="00E46AC6" w:rsidRDefault="00B9720C"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456DC0" w:rsidRPr="00E46AC6" w:rsidRDefault="00456DC0" w:rsidP="00E46AC6">
            <w:pPr>
              <w:pStyle w:val="BodyText"/>
              <w:spacing w:before="0"/>
              <w:jc w:val="left"/>
              <w:rPr>
                <w:rFonts w:asciiTheme="minorHAnsi" w:hAnsiTheme="minorHAnsi" w:cstheme="minorHAnsi"/>
                <w:sz w:val="22"/>
                <w:szCs w:val="22"/>
              </w:rPr>
            </w:pPr>
          </w:p>
          <w:p w:rsidR="0099471B" w:rsidRPr="00E46AC6" w:rsidRDefault="00D525BB" w:rsidP="00E46AC6">
            <w:pPr>
              <w:pStyle w:val="BodyText"/>
              <w:spacing w:before="0"/>
              <w:jc w:val="left"/>
              <w:rPr>
                <w:rFonts w:asciiTheme="minorHAnsi" w:hAnsiTheme="minorHAnsi" w:cstheme="minorHAnsi"/>
                <w:sz w:val="22"/>
                <w:szCs w:val="22"/>
              </w:rPr>
            </w:pPr>
            <w:r w:rsidRPr="00E46AC6">
              <w:rPr>
                <w:rFonts w:asciiTheme="minorHAnsi" w:hAnsiTheme="minorHAnsi" w:cstheme="minorHAnsi"/>
                <w:sz w:val="22"/>
                <w:szCs w:val="22"/>
              </w:rPr>
              <w:t>TAF</w:t>
            </w:r>
          </w:p>
        </w:tc>
        <w:tc>
          <w:tcPr>
            <w:tcW w:w="1275" w:type="dxa"/>
          </w:tcPr>
          <w:p w:rsidR="00990BED" w:rsidRDefault="00990BED" w:rsidP="00E46AC6">
            <w:pPr>
              <w:pStyle w:val="BodyText"/>
              <w:spacing w:before="0"/>
              <w:jc w:val="left"/>
              <w:rPr>
                <w:rFonts w:asciiTheme="minorHAnsi" w:hAnsiTheme="minorHAnsi" w:cstheme="minorHAnsi"/>
                <w:sz w:val="22"/>
                <w:szCs w:val="22"/>
              </w:rPr>
            </w:pPr>
          </w:p>
          <w:p w:rsidR="006969E8" w:rsidRDefault="006969E8" w:rsidP="00E46AC6">
            <w:pPr>
              <w:pStyle w:val="BodyText"/>
              <w:spacing w:before="0"/>
              <w:jc w:val="left"/>
              <w:rPr>
                <w:rFonts w:asciiTheme="minorHAnsi" w:hAnsiTheme="minorHAnsi" w:cstheme="minorHAnsi"/>
                <w:sz w:val="22"/>
                <w:szCs w:val="22"/>
              </w:rPr>
            </w:pPr>
          </w:p>
          <w:p w:rsidR="0098232E" w:rsidRDefault="0098232E" w:rsidP="00E46AC6">
            <w:pPr>
              <w:pStyle w:val="BodyText"/>
              <w:spacing w:before="0"/>
              <w:jc w:val="left"/>
              <w:rPr>
                <w:rFonts w:asciiTheme="minorHAnsi" w:hAnsiTheme="minorHAnsi" w:cstheme="minorHAnsi"/>
                <w:sz w:val="22"/>
                <w:szCs w:val="22"/>
              </w:rPr>
            </w:pPr>
            <w:r w:rsidRPr="00FC24A4">
              <w:rPr>
                <w:rFonts w:asciiTheme="minorHAnsi" w:hAnsiTheme="minorHAnsi" w:cstheme="minorHAnsi"/>
                <w:sz w:val="22"/>
                <w:szCs w:val="22"/>
              </w:rPr>
              <w:t>Ongoing</w:t>
            </w: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B9720C" w:rsidRDefault="00B9720C" w:rsidP="00E46AC6">
            <w:pPr>
              <w:pStyle w:val="BodyText"/>
              <w:spacing w:before="0"/>
              <w:jc w:val="left"/>
              <w:rPr>
                <w:rFonts w:asciiTheme="minorHAnsi" w:hAnsiTheme="minorHAnsi" w:cstheme="minorHAnsi"/>
                <w:sz w:val="22"/>
                <w:szCs w:val="22"/>
              </w:rPr>
            </w:pPr>
          </w:p>
          <w:p w:rsidR="00B9720C" w:rsidRDefault="00B9720C" w:rsidP="00E46AC6">
            <w:pPr>
              <w:pStyle w:val="BodyText"/>
              <w:spacing w:before="0"/>
              <w:jc w:val="left"/>
              <w:rPr>
                <w:rFonts w:asciiTheme="minorHAnsi" w:hAnsiTheme="minorHAnsi" w:cstheme="minorHAnsi"/>
                <w:sz w:val="22"/>
                <w:szCs w:val="22"/>
              </w:rPr>
            </w:pPr>
          </w:p>
          <w:p w:rsidR="00B9720C" w:rsidRDefault="00B9720C" w:rsidP="00E46AC6">
            <w:pPr>
              <w:pStyle w:val="BodyText"/>
              <w:spacing w:before="0"/>
              <w:jc w:val="left"/>
              <w:rPr>
                <w:rFonts w:asciiTheme="minorHAnsi" w:hAnsiTheme="minorHAnsi" w:cstheme="minorHAnsi"/>
                <w:sz w:val="22"/>
                <w:szCs w:val="22"/>
              </w:rPr>
            </w:pPr>
          </w:p>
          <w:p w:rsidR="00B9720C" w:rsidRDefault="00B9720C"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Default="0052294F" w:rsidP="00E46AC6">
            <w:pPr>
              <w:pStyle w:val="BodyText"/>
              <w:spacing w:before="0"/>
              <w:jc w:val="left"/>
              <w:rPr>
                <w:rFonts w:asciiTheme="minorHAnsi" w:hAnsiTheme="minorHAnsi" w:cstheme="minorHAnsi"/>
                <w:sz w:val="22"/>
                <w:szCs w:val="22"/>
              </w:rPr>
            </w:pPr>
          </w:p>
          <w:p w:rsidR="0052294F" w:rsidRPr="00FC24A4" w:rsidRDefault="0052294F"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Ongoing</w:t>
            </w:r>
          </w:p>
        </w:tc>
        <w:tc>
          <w:tcPr>
            <w:tcW w:w="1579" w:type="dxa"/>
          </w:tcPr>
          <w:p w:rsidR="00990BED" w:rsidRPr="00FC24A4" w:rsidRDefault="00990BED" w:rsidP="00E46AC6">
            <w:pPr>
              <w:pStyle w:val="BodyText"/>
              <w:spacing w:before="0"/>
              <w:jc w:val="left"/>
              <w:rPr>
                <w:rFonts w:asciiTheme="minorHAnsi" w:hAnsiTheme="minorHAnsi" w:cstheme="minorHAnsi"/>
                <w:sz w:val="22"/>
                <w:szCs w:val="22"/>
              </w:rPr>
            </w:pPr>
          </w:p>
          <w:p w:rsidR="0098232E" w:rsidRPr="00FC24A4" w:rsidRDefault="0098232E" w:rsidP="00E46AC6">
            <w:pPr>
              <w:pStyle w:val="BodyText"/>
              <w:spacing w:before="0"/>
              <w:jc w:val="left"/>
              <w:rPr>
                <w:rFonts w:asciiTheme="minorHAnsi" w:hAnsiTheme="minorHAnsi" w:cstheme="minorHAnsi"/>
                <w:sz w:val="22"/>
                <w:szCs w:val="22"/>
              </w:rPr>
            </w:pPr>
          </w:p>
        </w:tc>
      </w:tr>
      <w:tr w:rsidR="00990BED" w:rsidRPr="00FC24A4" w:rsidTr="00E46AC6">
        <w:trPr>
          <w:cantSplit/>
          <w:trHeight w:val="304"/>
        </w:trPr>
        <w:tc>
          <w:tcPr>
            <w:tcW w:w="553" w:type="dxa"/>
          </w:tcPr>
          <w:p w:rsidR="00990BED" w:rsidRPr="00FC24A4" w:rsidRDefault="00990BED" w:rsidP="00E46AC6">
            <w:pPr>
              <w:pStyle w:val="BodyText"/>
              <w:spacing w:before="0"/>
              <w:jc w:val="left"/>
              <w:rPr>
                <w:rFonts w:asciiTheme="minorHAnsi" w:hAnsiTheme="minorHAnsi" w:cstheme="minorHAnsi"/>
                <w:sz w:val="22"/>
                <w:szCs w:val="22"/>
              </w:rPr>
            </w:pPr>
          </w:p>
        </w:tc>
        <w:tc>
          <w:tcPr>
            <w:tcW w:w="7210" w:type="dxa"/>
          </w:tcPr>
          <w:p w:rsidR="00661C00" w:rsidRDefault="00661C00"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Following a stocktake of the OPS housing project, TLCPSP to consider funding a second phase of building OPS houses at targeted locations.  The decision would need to be based on strong evidence that housing built under the first phase has contributed to improved community safety and security because of the OPS living within/closer to the community.  An ‘accessibility project’ approach which applies several TLCPSP areas of activity is recommended. </w:t>
            </w:r>
          </w:p>
          <w:p w:rsidR="00B9720C" w:rsidRPr="00FC24A4" w:rsidRDefault="00B9720C" w:rsidP="00E46AC6">
            <w:pPr>
              <w:pStyle w:val="BodyText"/>
              <w:tabs>
                <w:tab w:val="clear" w:pos="567"/>
                <w:tab w:val="left" w:pos="743"/>
              </w:tabs>
              <w:spacing w:before="0"/>
              <w:jc w:val="left"/>
              <w:rPr>
                <w:rFonts w:asciiTheme="minorHAnsi" w:hAnsiTheme="minorHAnsi" w:cstheme="minorHAnsi"/>
                <w:sz w:val="22"/>
                <w:szCs w:val="22"/>
              </w:rPr>
            </w:pPr>
          </w:p>
          <w:p w:rsidR="00661C00" w:rsidRDefault="00661C00"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 xml:space="preserve">MFAT to require environment (land disputes) as a cross-cutting issue for the TLCPSP.  Inclusion of land disputes in the TLCPSP would assist communities, through the CPCs, to address land disputes, and associated violence. </w:t>
            </w:r>
          </w:p>
          <w:p w:rsidR="00B9720C" w:rsidRPr="00FC24A4" w:rsidRDefault="00B9720C" w:rsidP="00E46AC6">
            <w:pPr>
              <w:pStyle w:val="BodyText"/>
              <w:tabs>
                <w:tab w:val="clear" w:pos="567"/>
                <w:tab w:val="left" w:pos="743"/>
              </w:tabs>
              <w:spacing w:before="0"/>
              <w:jc w:val="left"/>
              <w:rPr>
                <w:rFonts w:asciiTheme="minorHAnsi" w:hAnsiTheme="minorHAnsi" w:cstheme="minorHAnsi"/>
                <w:sz w:val="22"/>
                <w:szCs w:val="22"/>
              </w:rPr>
            </w:pPr>
          </w:p>
          <w:p w:rsidR="00990BED" w:rsidRPr="00FC24A4" w:rsidRDefault="00661C00" w:rsidP="00E46AC6">
            <w:pPr>
              <w:pStyle w:val="BodyText"/>
              <w:numPr>
                <w:ilvl w:val="0"/>
                <w:numId w:val="31"/>
              </w:numPr>
              <w:tabs>
                <w:tab w:val="clear" w:pos="567"/>
                <w:tab w:val="left" w:pos="743"/>
              </w:tabs>
              <w:spacing w:before="0"/>
              <w:jc w:val="left"/>
              <w:rPr>
                <w:rFonts w:asciiTheme="minorHAnsi" w:hAnsiTheme="minorHAnsi" w:cstheme="minorHAnsi"/>
                <w:sz w:val="22"/>
                <w:szCs w:val="22"/>
              </w:rPr>
            </w:pPr>
            <w:r w:rsidRPr="00FC24A4">
              <w:rPr>
                <w:rFonts w:asciiTheme="minorHAnsi" w:hAnsiTheme="minorHAnsi" w:cstheme="minorHAnsi"/>
                <w:sz w:val="22"/>
                <w:szCs w:val="22"/>
              </w:rPr>
              <w:t>TLCPSP to explore collaborating with the Australian-funded TLPDP on the Information Management System (IMS). TLCPSP to explore whether information reported by OPS, including data currently recorded in the NZP master dashboard, can be uploaded into the IMS in future to further enable the DPKN to report on community policing activities across Timor-Leste.</w:t>
            </w:r>
          </w:p>
        </w:tc>
        <w:tc>
          <w:tcPr>
            <w:tcW w:w="4111" w:type="dxa"/>
            <w:tcMar>
              <w:top w:w="57" w:type="dxa"/>
              <w:left w:w="57" w:type="dxa"/>
              <w:bottom w:w="57" w:type="dxa"/>
              <w:right w:w="57" w:type="dxa"/>
            </w:tcMar>
          </w:tcPr>
          <w:p w:rsidR="0098232E" w:rsidRDefault="005755C7" w:rsidP="00E46AC6">
            <w:pPr>
              <w:pStyle w:val="BodyText"/>
              <w:spacing w:before="0"/>
              <w:jc w:val="left"/>
              <w:rPr>
                <w:rFonts w:asciiTheme="minorHAnsi" w:hAnsiTheme="minorHAnsi" w:cstheme="minorHAnsi"/>
                <w:sz w:val="22"/>
                <w:szCs w:val="22"/>
              </w:rPr>
            </w:pPr>
            <w:r>
              <w:rPr>
                <w:rFonts w:asciiTheme="minorHAnsi" w:hAnsiTheme="minorHAnsi" w:cstheme="minorHAnsi"/>
                <w:b/>
                <w:sz w:val="22"/>
                <w:szCs w:val="22"/>
              </w:rPr>
              <w:t>Not Agreed</w:t>
            </w:r>
            <w:r w:rsidR="00B9720C">
              <w:rPr>
                <w:rFonts w:asciiTheme="minorHAnsi" w:hAnsiTheme="minorHAnsi" w:cstheme="minorHAnsi"/>
                <w:sz w:val="22"/>
                <w:szCs w:val="22"/>
              </w:rPr>
              <w:t>:</w:t>
            </w:r>
            <w:r w:rsidR="00456DC0">
              <w:rPr>
                <w:rFonts w:asciiTheme="minorHAnsi" w:hAnsiTheme="minorHAnsi" w:cstheme="minorHAnsi"/>
                <w:sz w:val="22"/>
                <w:szCs w:val="22"/>
              </w:rPr>
              <w:t xml:space="preserve"> </w:t>
            </w:r>
            <w:r w:rsidR="00B9720C">
              <w:rPr>
                <w:rFonts w:asciiTheme="minorHAnsi" w:hAnsiTheme="minorHAnsi" w:cstheme="minorHAnsi"/>
                <w:sz w:val="22"/>
                <w:szCs w:val="22"/>
              </w:rPr>
              <w:t xml:space="preserve">This is not necessary since, following the successful pilot funding by </w:t>
            </w:r>
            <w:r w:rsidR="00456DC0">
              <w:rPr>
                <w:rFonts w:asciiTheme="minorHAnsi" w:hAnsiTheme="minorHAnsi" w:cstheme="minorHAnsi"/>
                <w:sz w:val="22"/>
                <w:szCs w:val="22"/>
              </w:rPr>
              <w:t xml:space="preserve">MFAT of 14 </w:t>
            </w:r>
            <w:r w:rsidR="00B9720C">
              <w:rPr>
                <w:rFonts w:asciiTheme="minorHAnsi" w:hAnsiTheme="minorHAnsi" w:cstheme="minorHAnsi"/>
                <w:sz w:val="22"/>
                <w:szCs w:val="22"/>
              </w:rPr>
              <w:t xml:space="preserve">community police </w:t>
            </w:r>
            <w:r w:rsidR="00456DC0">
              <w:rPr>
                <w:rFonts w:asciiTheme="minorHAnsi" w:hAnsiTheme="minorHAnsi" w:cstheme="minorHAnsi"/>
                <w:sz w:val="22"/>
                <w:szCs w:val="22"/>
              </w:rPr>
              <w:t>houses</w:t>
            </w:r>
            <w:r w:rsidR="00B9720C">
              <w:rPr>
                <w:rFonts w:asciiTheme="minorHAnsi" w:hAnsiTheme="minorHAnsi" w:cstheme="minorHAnsi"/>
                <w:sz w:val="22"/>
                <w:szCs w:val="22"/>
              </w:rPr>
              <w:t xml:space="preserve">, </w:t>
            </w:r>
            <w:r w:rsidR="00456DC0">
              <w:rPr>
                <w:rFonts w:asciiTheme="minorHAnsi" w:hAnsiTheme="minorHAnsi" w:cstheme="minorHAnsi"/>
                <w:sz w:val="22"/>
                <w:szCs w:val="22"/>
              </w:rPr>
              <w:t>PNTL</w:t>
            </w:r>
            <w:r w:rsidR="00B9720C">
              <w:rPr>
                <w:rFonts w:asciiTheme="minorHAnsi" w:hAnsiTheme="minorHAnsi" w:cstheme="minorHAnsi"/>
                <w:sz w:val="22"/>
                <w:szCs w:val="22"/>
              </w:rPr>
              <w:t>,</w:t>
            </w:r>
            <w:r w:rsidR="00456DC0">
              <w:rPr>
                <w:rFonts w:asciiTheme="minorHAnsi" w:hAnsiTheme="minorHAnsi" w:cstheme="minorHAnsi"/>
                <w:sz w:val="22"/>
                <w:szCs w:val="22"/>
              </w:rPr>
              <w:t xml:space="preserve"> through</w:t>
            </w:r>
            <w:r>
              <w:rPr>
                <w:rFonts w:asciiTheme="minorHAnsi" w:hAnsiTheme="minorHAnsi" w:cstheme="minorHAnsi"/>
                <w:sz w:val="22"/>
                <w:szCs w:val="22"/>
              </w:rPr>
              <w:t xml:space="preserve"> the</w:t>
            </w:r>
            <w:r w:rsidR="00456DC0">
              <w:rPr>
                <w:rFonts w:asciiTheme="minorHAnsi" w:hAnsiTheme="minorHAnsi" w:cstheme="minorHAnsi"/>
                <w:sz w:val="22"/>
                <w:szCs w:val="22"/>
              </w:rPr>
              <w:t xml:space="preserve"> Ministry of Interior</w:t>
            </w:r>
            <w:r w:rsidR="00B9720C">
              <w:rPr>
                <w:rFonts w:asciiTheme="minorHAnsi" w:hAnsiTheme="minorHAnsi" w:cstheme="minorHAnsi"/>
                <w:sz w:val="22"/>
                <w:szCs w:val="22"/>
              </w:rPr>
              <w:t>,</w:t>
            </w:r>
            <w:r w:rsidR="00456DC0">
              <w:rPr>
                <w:rFonts w:asciiTheme="minorHAnsi" w:hAnsiTheme="minorHAnsi" w:cstheme="minorHAnsi"/>
                <w:sz w:val="22"/>
                <w:szCs w:val="22"/>
              </w:rPr>
              <w:t xml:space="preserve"> ha</w:t>
            </w:r>
            <w:r w:rsidR="00B9720C">
              <w:rPr>
                <w:rFonts w:asciiTheme="minorHAnsi" w:hAnsiTheme="minorHAnsi" w:cstheme="minorHAnsi"/>
                <w:sz w:val="22"/>
                <w:szCs w:val="22"/>
              </w:rPr>
              <w:t>s already</w:t>
            </w:r>
            <w:r w:rsidR="00456DC0">
              <w:rPr>
                <w:rFonts w:asciiTheme="minorHAnsi" w:hAnsiTheme="minorHAnsi" w:cstheme="minorHAnsi"/>
                <w:sz w:val="22"/>
                <w:szCs w:val="22"/>
              </w:rPr>
              <w:t xml:space="preserve"> allocated </w:t>
            </w:r>
            <w:r w:rsidR="00B9720C">
              <w:rPr>
                <w:rFonts w:asciiTheme="minorHAnsi" w:hAnsiTheme="minorHAnsi" w:cstheme="minorHAnsi"/>
                <w:sz w:val="22"/>
                <w:szCs w:val="22"/>
              </w:rPr>
              <w:t xml:space="preserve">funds </w:t>
            </w:r>
            <w:r w:rsidR="00456DC0">
              <w:rPr>
                <w:rFonts w:asciiTheme="minorHAnsi" w:hAnsiTheme="minorHAnsi" w:cstheme="minorHAnsi"/>
                <w:sz w:val="22"/>
                <w:szCs w:val="22"/>
              </w:rPr>
              <w:t>for construction of 28 additional hous</w:t>
            </w:r>
            <w:r w:rsidR="00B9720C">
              <w:rPr>
                <w:rFonts w:asciiTheme="minorHAnsi" w:hAnsiTheme="minorHAnsi" w:cstheme="minorHAnsi"/>
                <w:sz w:val="22"/>
                <w:szCs w:val="22"/>
              </w:rPr>
              <w:t>es in the 2020 budget</w:t>
            </w:r>
            <w:r w:rsidR="00456DC0">
              <w:rPr>
                <w:rFonts w:asciiTheme="minorHAnsi" w:hAnsiTheme="minorHAnsi" w:cstheme="minorHAnsi"/>
                <w:sz w:val="22"/>
                <w:szCs w:val="22"/>
              </w:rPr>
              <w:t xml:space="preserve">. </w:t>
            </w:r>
          </w:p>
          <w:p w:rsidR="00B9720C" w:rsidRDefault="00B9720C" w:rsidP="00E46AC6">
            <w:pPr>
              <w:pStyle w:val="BodyText"/>
              <w:spacing w:before="0"/>
              <w:jc w:val="left"/>
              <w:rPr>
                <w:rFonts w:asciiTheme="minorHAnsi" w:hAnsiTheme="minorHAnsi" w:cstheme="minorHAnsi"/>
                <w:sz w:val="22"/>
                <w:szCs w:val="22"/>
              </w:rPr>
            </w:pPr>
          </w:p>
          <w:p w:rsidR="00B9720C" w:rsidRDefault="00B9720C" w:rsidP="00E46AC6">
            <w:pPr>
              <w:pStyle w:val="BodyText"/>
              <w:spacing w:before="0"/>
              <w:jc w:val="left"/>
              <w:rPr>
                <w:rFonts w:asciiTheme="minorHAnsi" w:hAnsiTheme="minorHAnsi" w:cstheme="minorHAnsi"/>
                <w:sz w:val="22"/>
                <w:szCs w:val="22"/>
              </w:rPr>
            </w:pPr>
          </w:p>
          <w:p w:rsidR="0098232E" w:rsidRPr="005755C7" w:rsidRDefault="00E738E0" w:rsidP="005755C7">
            <w:pPr>
              <w:pStyle w:val="BodyText"/>
              <w:spacing w:before="0"/>
              <w:jc w:val="left"/>
              <w:rPr>
                <w:rFonts w:asciiTheme="minorHAnsi" w:hAnsiTheme="minorHAnsi" w:cstheme="minorHAnsi"/>
                <w:sz w:val="22"/>
                <w:szCs w:val="22"/>
              </w:rPr>
            </w:pPr>
            <w:r w:rsidRPr="005755C7">
              <w:rPr>
                <w:rFonts w:asciiTheme="minorHAnsi" w:hAnsiTheme="minorHAnsi" w:cstheme="minorHAnsi"/>
                <w:b/>
                <w:sz w:val="22"/>
                <w:szCs w:val="22"/>
              </w:rPr>
              <w:t>Partially Agree</w:t>
            </w:r>
            <w:r w:rsidR="00B9720C" w:rsidRPr="005755C7">
              <w:rPr>
                <w:rFonts w:asciiTheme="minorHAnsi" w:hAnsiTheme="minorHAnsi" w:cstheme="minorHAnsi"/>
                <w:sz w:val="22"/>
                <w:szCs w:val="22"/>
              </w:rPr>
              <w:t>:</w:t>
            </w:r>
            <w:r w:rsidRPr="005755C7">
              <w:rPr>
                <w:rFonts w:asciiTheme="minorHAnsi" w:hAnsiTheme="minorHAnsi" w:cstheme="minorHAnsi"/>
                <w:sz w:val="22"/>
                <w:szCs w:val="22"/>
              </w:rPr>
              <w:t xml:space="preserve">  This has been </w:t>
            </w:r>
            <w:r w:rsidR="00B9720C" w:rsidRPr="005755C7">
              <w:rPr>
                <w:rFonts w:asciiTheme="minorHAnsi" w:hAnsiTheme="minorHAnsi" w:cstheme="minorHAnsi"/>
                <w:sz w:val="22"/>
                <w:szCs w:val="22"/>
              </w:rPr>
              <w:t xml:space="preserve">considered during </w:t>
            </w:r>
            <w:r w:rsidRPr="005755C7">
              <w:rPr>
                <w:rFonts w:asciiTheme="minorHAnsi" w:hAnsiTheme="minorHAnsi" w:cstheme="minorHAnsi"/>
                <w:sz w:val="22"/>
                <w:szCs w:val="22"/>
              </w:rPr>
              <w:t xml:space="preserve">the implementation of </w:t>
            </w:r>
            <w:r w:rsidR="00B9720C" w:rsidRPr="005755C7">
              <w:rPr>
                <w:rFonts w:asciiTheme="minorHAnsi" w:hAnsiTheme="minorHAnsi" w:cstheme="minorHAnsi"/>
                <w:sz w:val="22"/>
                <w:szCs w:val="22"/>
              </w:rPr>
              <w:t>the p</w:t>
            </w:r>
            <w:r w:rsidRPr="005755C7">
              <w:rPr>
                <w:rFonts w:asciiTheme="minorHAnsi" w:hAnsiTheme="minorHAnsi" w:cstheme="minorHAnsi"/>
                <w:sz w:val="22"/>
                <w:szCs w:val="22"/>
              </w:rPr>
              <w:t xml:space="preserve">olice housing </w:t>
            </w:r>
            <w:r w:rsidR="00B9720C" w:rsidRPr="005755C7">
              <w:rPr>
                <w:rFonts w:asciiTheme="minorHAnsi" w:hAnsiTheme="minorHAnsi" w:cstheme="minorHAnsi"/>
                <w:sz w:val="22"/>
                <w:szCs w:val="22"/>
              </w:rPr>
              <w:t xml:space="preserve">initiative, </w:t>
            </w:r>
            <w:r w:rsidRPr="005755C7">
              <w:rPr>
                <w:rFonts w:asciiTheme="minorHAnsi" w:hAnsiTheme="minorHAnsi" w:cstheme="minorHAnsi"/>
                <w:sz w:val="22"/>
                <w:szCs w:val="22"/>
              </w:rPr>
              <w:t xml:space="preserve">and </w:t>
            </w:r>
            <w:r w:rsidR="00B9720C" w:rsidRPr="005755C7">
              <w:rPr>
                <w:rFonts w:asciiTheme="minorHAnsi" w:hAnsiTheme="minorHAnsi" w:cstheme="minorHAnsi"/>
                <w:sz w:val="22"/>
                <w:szCs w:val="22"/>
              </w:rPr>
              <w:t xml:space="preserve">integrated into </w:t>
            </w:r>
            <w:r w:rsidRPr="005755C7">
              <w:rPr>
                <w:rFonts w:asciiTheme="minorHAnsi" w:hAnsiTheme="minorHAnsi" w:cstheme="minorHAnsi"/>
                <w:sz w:val="22"/>
                <w:szCs w:val="22"/>
              </w:rPr>
              <w:t>CPCs</w:t>
            </w:r>
            <w:r w:rsidR="00B9720C" w:rsidRPr="005755C7">
              <w:rPr>
                <w:rFonts w:asciiTheme="minorHAnsi" w:hAnsiTheme="minorHAnsi" w:cstheme="minorHAnsi"/>
                <w:sz w:val="22"/>
                <w:szCs w:val="22"/>
              </w:rPr>
              <w:t>’</w:t>
            </w:r>
            <w:r w:rsidRPr="005755C7">
              <w:rPr>
                <w:rFonts w:asciiTheme="minorHAnsi" w:hAnsiTheme="minorHAnsi" w:cstheme="minorHAnsi"/>
                <w:sz w:val="22"/>
                <w:szCs w:val="22"/>
              </w:rPr>
              <w:t xml:space="preserve"> work at the Suku</w:t>
            </w:r>
            <w:r w:rsidR="00B9720C" w:rsidRPr="005755C7">
              <w:rPr>
                <w:rFonts w:asciiTheme="minorHAnsi" w:hAnsiTheme="minorHAnsi" w:cstheme="minorHAnsi"/>
                <w:sz w:val="22"/>
                <w:szCs w:val="22"/>
              </w:rPr>
              <w:t xml:space="preserve"> (community) level</w:t>
            </w:r>
            <w:r w:rsidRPr="005755C7">
              <w:rPr>
                <w:rFonts w:asciiTheme="minorHAnsi" w:hAnsiTheme="minorHAnsi" w:cstheme="minorHAnsi"/>
                <w:sz w:val="22"/>
                <w:szCs w:val="22"/>
              </w:rPr>
              <w:t xml:space="preserve">. </w:t>
            </w:r>
            <w:r w:rsidR="00456DC0" w:rsidRPr="005755C7">
              <w:rPr>
                <w:rFonts w:asciiTheme="minorHAnsi" w:hAnsiTheme="minorHAnsi" w:cstheme="minorHAnsi"/>
                <w:sz w:val="22"/>
                <w:szCs w:val="22"/>
              </w:rPr>
              <w:t xml:space="preserve"> </w:t>
            </w:r>
          </w:p>
          <w:p w:rsidR="0098232E" w:rsidRPr="005755C7" w:rsidRDefault="0098232E" w:rsidP="005755C7">
            <w:pPr>
              <w:pStyle w:val="BodyText"/>
              <w:spacing w:before="0"/>
              <w:jc w:val="left"/>
              <w:rPr>
                <w:rFonts w:asciiTheme="minorHAnsi" w:hAnsiTheme="minorHAnsi" w:cstheme="minorHAnsi"/>
                <w:sz w:val="22"/>
                <w:szCs w:val="22"/>
              </w:rPr>
            </w:pPr>
          </w:p>
          <w:p w:rsidR="00990BED" w:rsidRPr="0099471B" w:rsidRDefault="00A81496" w:rsidP="005755C7">
            <w:pPr>
              <w:pStyle w:val="BodyText"/>
              <w:spacing w:before="0"/>
              <w:jc w:val="left"/>
              <w:rPr>
                <w:rFonts w:asciiTheme="minorHAnsi" w:hAnsiTheme="minorHAnsi" w:cstheme="minorHAnsi"/>
              </w:rPr>
            </w:pPr>
            <w:r w:rsidRPr="005755C7">
              <w:rPr>
                <w:rFonts w:asciiTheme="minorHAnsi" w:hAnsiTheme="minorHAnsi" w:cstheme="minorHAnsi"/>
                <w:b/>
                <w:sz w:val="22"/>
                <w:szCs w:val="22"/>
              </w:rPr>
              <w:t>Agree</w:t>
            </w:r>
            <w:r w:rsidR="00B9720C" w:rsidRPr="005755C7">
              <w:rPr>
                <w:rFonts w:asciiTheme="minorHAnsi" w:hAnsiTheme="minorHAnsi" w:cstheme="minorHAnsi"/>
                <w:b/>
                <w:sz w:val="22"/>
                <w:szCs w:val="22"/>
              </w:rPr>
              <w:t>:</w:t>
            </w:r>
            <w:r w:rsidRPr="005755C7">
              <w:rPr>
                <w:rFonts w:asciiTheme="minorHAnsi" w:hAnsiTheme="minorHAnsi" w:cstheme="minorHAnsi"/>
                <w:b/>
                <w:sz w:val="22"/>
                <w:szCs w:val="22"/>
              </w:rPr>
              <w:t xml:space="preserve"> </w:t>
            </w:r>
            <w:r w:rsidR="00E46AC6" w:rsidRPr="005755C7">
              <w:rPr>
                <w:rFonts w:asciiTheme="minorHAnsi" w:hAnsiTheme="minorHAnsi" w:cstheme="minorHAnsi"/>
                <w:sz w:val="22"/>
                <w:szCs w:val="22"/>
              </w:rPr>
              <w:t>The d</w:t>
            </w:r>
            <w:r w:rsidR="0098232E" w:rsidRPr="005755C7">
              <w:rPr>
                <w:rFonts w:asciiTheme="minorHAnsi" w:hAnsiTheme="minorHAnsi" w:cstheme="minorHAnsi"/>
                <w:sz w:val="22"/>
                <w:szCs w:val="22"/>
              </w:rPr>
              <w:t xml:space="preserve">ashboard has now been </w:t>
            </w:r>
            <w:r w:rsidR="00E46AC6" w:rsidRPr="005755C7">
              <w:rPr>
                <w:rFonts w:asciiTheme="minorHAnsi" w:hAnsiTheme="minorHAnsi" w:cstheme="minorHAnsi"/>
                <w:sz w:val="22"/>
                <w:szCs w:val="22"/>
              </w:rPr>
              <w:t xml:space="preserve">shared </w:t>
            </w:r>
            <w:r w:rsidRPr="005755C7">
              <w:rPr>
                <w:rFonts w:asciiTheme="minorHAnsi" w:hAnsiTheme="minorHAnsi" w:cstheme="minorHAnsi"/>
                <w:sz w:val="22"/>
                <w:szCs w:val="22"/>
              </w:rPr>
              <w:t xml:space="preserve">by </w:t>
            </w:r>
            <w:r w:rsidR="00E46AC6" w:rsidRPr="005755C7">
              <w:rPr>
                <w:rFonts w:asciiTheme="minorHAnsi" w:hAnsiTheme="minorHAnsi" w:cstheme="minorHAnsi"/>
                <w:sz w:val="22"/>
                <w:szCs w:val="22"/>
              </w:rPr>
              <w:t xml:space="preserve">the </w:t>
            </w:r>
            <w:r w:rsidRPr="005755C7">
              <w:rPr>
                <w:rFonts w:asciiTheme="minorHAnsi" w:hAnsiTheme="minorHAnsi" w:cstheme="minorHAnsi"/>
                <w:sz w:val="22"/>
                <w:szCs w:val="22"/>
              </w:rPr>
              <w:t xml:space="preserve">NZP team </w:t>
            </w:r>
            <w:r w:rsidR="0098232E" w:rsidRPr="005755C7">
              <w:rPr>
                <w:rFonts w:asciiTheme="minorHAnsi" w:hAnsiTheme="minorHAnsi" w:cstheme="minorHAnsi"/>
                <w:sz w:val="22"/>
                <w:szCs w:val="22"/>
              </w:rPr>
              <w:t xml:space="preserve">with all District Commanders to ensure </w:t>
            </w:r>
            <w:r w:rsidRPr="005755C7">
              <w:rPr>
                <w:rFonts w:asciiTheme="minorHAnsi" w:hAnsiTheme="minorHAnsi" w:cstheme="minorHAnsi"/>
                <w:sz w:val="22"/>
                <w:szCs w:val="22"/>
              </w:rPr>
              <w:t>better reporting and use of evidence</w:t>
            </w:r>
            <w:r w:rsidR="00B9720C" w:rsidRPr="005755C7">
              <w:rPr>
                <w:rFonts w:asciiTheme="minorHAnsi" w:hAnsiTheme="minorHAnsi" w:cstheme="minorHAnsi"/>
                <w:sz w:val="22"/>
                <w:szCs w:val="22"/>
              </w:rPr>
              <w:t>-</w:t>
            </w:r>
            <w:r w:rsidRPr="005755C7">
              <w:rPr>
                <w:rFonts w:asciiTheme="minorHAnsi" w:hAnsiTheme="minorHAnsi" w:cstheme="minorHAnsi"/>
                <w:sz w:val="22"/>
                <w:szCs w:val="22"/>
              </w:rPr>
              <w:t>based data for decision making and resource allocation.</w:t>
            </w:r>
            <w:r w:rsidR="00E46AC6" w:rsidRPr="005755C7">
              <w:rPr>
                <w:rFonts w:asciiTheme="minorHAnsi" w:hAnsiTheme="minorHAnsi" w:cstheme="minorHAnsi"/>
                <w:sz w:val="22"/>
                <w:szCs w:val="22"/>
              </w:rPr>
              <w:t xml:space="preserve"> Relevant information will be integrated into the Information Management System.</w:t>
            </w:r>
          </w:p>
        </w:tc>
        <w:tc>
          <w:tcPr>
            <w:tcW w:w="1701" w:type="dxa"/>
          </w:tcPr>
          <w:p w:rsidR="00A81496" w:rsidRPr="00FC24A4" w:rsidRDefault="00456DC0"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GoTL and PNTL</w:t>
            </w: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5755C7" w:rsidRDefault="00A81496" w:rsidP="00E46AC6">
            <w:pPr>
              <w:rPr>
                <w:rFonts w:asciiTheme="minorHAnsi" w:hAnsiTheme="minorHAnsi" w:cstheme="minorHAnsi"/>
                <w:sz w:val="22"/>
                <w:szCs w:val="22"/>
              </w:rPr>
            </w:pPr>
          </w:p>
          <w:p w:rsidR="00A81496" w:rsidRPr="005755C7" w:rsidRDefault="00E738E0" w:rsidP="00E46AC6">
            <w:pPr>
              <w:rPr>
                <w:rFonts w:asciiTheme="minorHAnsi" w:hAnsiTheme="minorHAnsi" w:cstheme="minorHAnsi"/>
                <w:sz w:val="22"/>
                <w:szCs w:val="22"/>
              </w:rPr>
            </w:pPr>
            <w:r w:rsidRPr="005755C7">
              <w:rPr>
                <w:rFonts w:asciiTheme="minorHAnsi" w:hAnsiTheme="minorHAnsi" w:cstheme="minorHAnsi"/>
                <w:sz w:val="22"/>
                <w:szCs w:val="22"/>
              </w:rPr>
              <w:t>Post and TAF</w:t>
            </w:r>
          </w:p>
          <w:p w:rsidR="00A81496" w:rsidRPr="005755C7" w:rsidRDefault="00A8149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E46AC6" w:rsidRPr="005755C7" w:rsidRDefault="00E46AC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990BED" w:rsidRPr="0099471B" w:rsidRDefault="00A81496" w:rsidP="00E46AC6">
            <w:pPr>
              <w:rPr>
                <w:rFonts w:asciiTheme="minorHAnsi" w:hAnsiTheme="minorHAnsi" w:cstheme="minorHAnsi"/>
              </w:rPr>
            </w:pPr>
            <w:r w:rsidRPr="005755C7">
              <w:rPr>
                <w:rFonts w:asciiTheme="minorHAnsi" w:hAnsiTheme="minorHAnsi" w:cstheme="minorHAnsi"/>
                <w:sz w:val="22"/>
                <w:szCs w:val="22"/>
              </w:rPr>
              <w:t>NZP</w:t>
            </w:r>
            <w:r w:rsidR="00E46AC6" w:rsidRPr="005755C7">
              <w:rPr>
                <w:rFonts w:asciiTheme="minorHAnsi" w:hAnsiTheme="minorHAnsi" w:cstheme="minorHAnsi"/>
                <w:sz w:val="22"/>
                <w:szCs w:val="22"/>
              </w:rPr>
              <w:t xml:space="preserve"> (with AFP and PNTL)</w:t>
            </w:r>
          </w:p>
        </w:tc>
        <w:tc>
          <w:tcPr>
            <w:tcW w:w="1275" w:type="dxa"/>
          </w:tcPr>
          <w:p w:rsidR="00A81496" w:rsidRPr="00FC24A4" w:rsidRDefault="00456DC0" w:rsidP="00E46AC6">
            <w:pPr>
              <w:pStyle w:val="BodyText"/>
              <w:spacing w:before="0"/>
              <w:jc w:val="left"/>
              <w:rPr>
                <w:rFonts w:asciiTheme="minorHAnsi" w:hAnsiTheme="minorHAnsi" w:cstheme="minorHAnsi"/>
                <w:sz w:val="22"/>
                <w:szCs w:val="22"/>
              </w:rPr>
            </w:pPr>
            <w:r>
              <w:rPr>
                <w:rFonts w:asciiTheme="minorHAnsi" w:hAnsiTheme="minorHAnsi" w:cstheme="minorHAnsi"/>
                <w:sz w:val="22"/>
                <w:szCs w:val="22"/>
              </w:rPr>
              <w:t>2020</w:t>
            </w: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99471B" w:rsidRDefault="00A81496" w:rsidP="00E46AC6">
            <w:pPr>
              <w:rPr>
                <w:rFonts w:asciiTheme="minorHAnsi" w:hAnsiTheme="minorHAnsi" w:cstheme="minorHAnsi"/>
              </w:rPr>
            </w:pPr>
          </w:p>
          <w:p w:rsidR="00A81496" w:rsidRPr="005755C7" w:rsidRDefault="00A81496" w:rsidP="00E46AC6">
            <w:pPr>
              <w:rPr>
                <w:rFonts w:asciiTheme="minorHAnsi" w:hAnsiTheme="minorHAnsi" w:cstheme="minorHAnsi"/>
                <w:sz w:val="22"/>
                <w:szCs w:val="22"/>
              </w:rPr>
            </w:pPr>
          </w:p>
          <w:p w:rsidR="00A81496" w:rsidRPr="005755C7" w:rsidRDefault="00E738E0" w:rsidP="00E46AC6">
            <w:pPr>
              <w:rPr>
                <w:rFonts w:asciiTheme="minorHAnsi" w:hAnsiTheme="minorHAnsi" w:cstheme="minorHAnsi"/>
                <w:sz w:val="22"/>
                <w:szCs w:val="22"/>
              </w:rPr>
            </w:pPr>
            <w:r w:rsidRPr="005755C7">
              <w:rPr>
                <w:rFonts w:asciiTheme="minorHAnsi" w:hAnsiTheme="minorHAnsi" w:cstheme="minorHAnsi"/>
                <w:sz w:val="22"/>
                <w:szCs w:val="22"/>
              </w:rPr>
              <w:t>Completed</w:t>
            </w:r>
          </w:p>
          <w:p w:rsidR="00A81496" w:rsidRPr="005755C7" w:rsidRDefault="00A8149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A81496" w:rsidRPr="005755C7" w:rsidRDefault="00A81496" w:rsidP="00E46AC6">
            <w:pPr>
              <w:rPr>
                <w:rFonts w:asciiTheme="minorHAnsi" w:hAnsiTheme="minorHAnsi" w:cstheme="minorHAnsi"/>
                <w:sz w:val="22"/>
                <w:szCs w:val="22"/>
              </w:rPr>
            </w:pPr>
          </w:p>
          <w:p w:rsidR="00E46AC6" w:rsidRPr="005755C7" w:rsidRDefault="00E46AC6" w:rsidP="00E46AC6">
            <w:pPr>
              <w:rPr>
                <w:rFonts w:asciiTheme="minorHAnsi" w:hAnsiTheme="minorHAnsi" w:cstheme="minorHAnsi"/>
                <w:sz w:val="22"/>
                <w:szCs w:val="22"/>
              </w:rPr>
            </w:pPr>
          </w:p>
          <w:p w:rsidR="00990BED" w:rsidRPr="0099471B" w:rsidRDefault="00A81496" w:rsidP="00E46AC6">
            <w:pPr>
              <w:rPr>
                <w:rFonts w:asciiTheme="minorHAnsi" w:hAnsiTheme="minorHAnsi" w:cstheme="minorHAnsi"/>
              </w:rPr>
            </w:pPr>
            <w:r w:rsidRPr="005755C7">
              <w:rPr>
                <w:rFonts w:asciiTheme="minorHAnsi" w:hAnsiTheme="minorHAnsi" w:cstheme="minorHAnsi"/>
                <w:sz w:val="22"/>
                <w:szCs w:val="22"/>
              </w:rPr>
              <w:t>Ongoing</w:t>
            </w:r>
          </w:p>
        </w:tc>
        <w:tc>
          <w:tcPr>
            <w:tcW w:w="1579" w:type="dxa"/>
          </w:tcPr>
          <w:p w:rsidR="00990BED" w:rsidRPr="00FC24A4" w:rsidRDefault="00990BED" w:rsidP="00E46AC6">
            <w:pPr>
              <w:pStyle w:val="BodyText"/>
              <w:spacing w:before="0"/>
              <w:jc w:val="left"/>
              <w:rPr>
                <w:rFonts w:asciiTheme="minorHAnsi" w:hAnsiTheme="minorHAnsi" w:cstheme="minorHAnsi"/>
                <w:sz w:val="22"/>
                <w:szCs w:val="22"/>
              </w:rPr>
            </w:pPr>
          </w:p>
        </w:tc>
      </w:tr>
    </w:tbl>
    <w:p w:rsidR="00E00B3F" w:rsidRPr="0099471B" w:rsidRDefault="00E00B3F" w:rsidP="001A5689">
      <w:pPr>
        <w:rPr>
          <w:rFonts w:asciiTheme="minorHAnsi" w:hAnsiTheme="minorHAnsi" w:cstheme="minorHAnsi"/>
        </w:rPr>
      </w:pPr>
    </w:p>
    <w:sectPr w:rsidR="00E00B3F" w:rsidRPr="0099471B" w:rsidSect="001A5689">
      <w:pgSz w:w="16838" w:h="11906" w:orient="landscape"/>
      <w:pgMar w:top="1418" w:right="1251" w:bottom="282"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85" w:rsidRDefault="006E5F85" w:rsidP="00023335">
      <w:pPr>
        <w:spacing w:line="240" w:lineRule="auto"/>
      </w:pPr>
      <w:r>
        <w:separator/>
      </w:r>
    </w:p>
  </w:endnote>
  <w:endnote w:type="continuationSeparator" w:id="0">
    <w:p w:rsidR="006E5F85" w:rsidRDefault="006E5F85"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37" w:rsidRPr="00CE1AA0" w:rsidRDefault="00CC1837" w:rsidP="00CE1AA0">
    <w:pPr>
      <w:pStyle w:val="DocumentID"/>
    </w:pPr>
    <w:r>
      <w:t>INTD-90-5252</w:t>
    </w:r>
  </w:p>
  <w:p w:rsidR="00CC1837" w:rsidRDefault="00CC1837" w:rsidP="00CE1AA0">
    <w:pPr>
      <w:pStyle w:val="SecurityClassification"/>
    </w:pPr>
    <w:r>
      <w:t>UNCLASSIFIED</w:t>
    </w:r>
    <w:r w:rsidRPr="00F452A0">
      <w:t xml:space="preserve"> </w:t>
    </w:r>
    <w:bookmarkStart w:id="2" w:name="security_caveat_footer2"/>
    <w:bookmarkEnd w:id="2"/>
  </w:p>
  <w:p w:rsidR="00CC1837" w:rsidRDefault="00CC1837" w:rsidP="00CE1AA0">
    <w:pPr>
      <w:pStyle w:val="Footer"/>
      <w:jc w:val="center"/>
    </w:pPr>
    <w:bookmarkStart w:id="3" w:name="covering_classification_footer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37" w:rsidRDefault="00CC1837" w:rsidP="00E914CD">
    <w:pPr>
      <w:pStyle w:val="Footer"/>
      <w:tabs>
        <w:tab w:val="clear" w:pos="567"/>
        <w:tab w:val="left" w:pos="-284"/>
      </w:tabs>
      <w:ind w:left="-992" w:hanging="142"/>
      <w:jc w:val="both"/>
    </w:pPr>
    <w:r>
      <w:rPr>
        <w:noProof/>
        <w:lang w:eastAsia="en-NZ"/>
      </w:rPr>
      <w:drawing>
        <wp:inline distT="0" distB="0" distL="0" distR="0" wp14:anchorId="633AAF4D" wp14:editId="633AAF4E">
          <wp:extent cx="800805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8026152" cy="563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85" w:rsidRDefault="006E5F85" w:rsidP="00023335">
      <w:pPr>
        <w:spacing w:line="240" w:lineRule="auto"/>
      </w:pPr>
      <w:r>
        <w:separator/>
      </w:r>
    </w:p>
  </w:footnote>
  <w:footnote w:type="continuationSeparator" w:id="0">
    <w:p w:rsidR="006E5F85" w:rsidRDefault="006E5F85"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37" w:rsidRDefault="00CC1837" w:rsidP="00CE1AA0">
    <w:pPr>
      <w:pStyle w:val="SecurityClassification"/>
    </w:pPr>
    <w:r>
      <w:t>UNCLASSIFIED</w:t>
    </w:r>
    <w:r w:rsidRPr="00F452A0">
      <w:t xml:space="preserve"> </w:t>
    </w:r>
    <w:bookmarkStart w:id="0" w:name="security_caveat_header2"/>
    <w:bookmarkEnd w:id="0"/>
  </w:p>
  <w:p w:rsidR="00CC1837" w:rsidRPr="00D175FF" w:rsidRDefault="00CC1837" w:rsidP="00CE1AA0">
    <w:pPr>
      <w:jc w:val="center"/>
    </w:pPr>
    <w:bookmarkStart w:id="1" w:name="covering_classification_header2"/>
    <w:bookmarkEnd w:id="1"/>
  </w:p>
  <w:p w:rsidR="00CC1837" w:rsidRPr="00F452A0" w:rsidRDefault="00CC1837" w:rsidP="00CE1AA0">
    <w:pPr>
      <w:pStyle w:val="Header"/>
      <w:jc w:val="center"/>
      <w:rPr>
        <w:rStyle w:val="PageNumber"/>
      </w:rPr>
    </w:pPr>
  </w:p>
  <w:p w:rsidR="00CC1837" w:rsidRPr="00F452A0" w:rsidRDefault="00CC1837"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E36835">
      <w:rPr>
        <w:rStyle w:val="PageNumber"/>
        <w:noProof/>
      </w:rPr>
      <w:t>11</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E36835">
      <w:rPr>
        <w:rStyle w:val="PageNumber"/>
        <w:noProof/>
      </w:rPr>
      <w:t>11</w:t>
    </w:r>
    <w:r w:rsidRPr="00F452A0">
      <w:rPr>
        <w:rStyle w:val="PageNumber"/>
      </w:rPr>
      <w:fldChar w:fldCharType="end"/>
    </w:r>
  </w:p>
  <w:p w:rsidR="00CC1837" w:rsidRPr="00023335" w:rsidRDefault="00CC1837"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37" w:rsidRDefault="00CC1837" w:rsidP="00EC199B">
    <w:pPr>
      <w:pStyle w:val="SecurityClassification"/>
      <w:jc w:val="left"/>
    </w:pPr>
    <w:r>
      <w:rPr>
        <w:noProof/>
        <w:lang w:eastAsia="en-NZ"/>
      </w:rPr>
      <mc:AlternateContent>
        <mc:Choice Requires="wps">
          <w:drawing>
            <wp:anchor distT="0" distB="0" distL="114300" distR="114300" simplePos="0" relativeHeight="251661312" behindDoc="0" locked="0" layoutInCell="1" allowOverlap="1" wp14:anchorId="633AAF45" wp14:editId="633AAF46">
              <wp:simplePos x="0" y="0"/>
              <wp:positionH relativeFrom="column">
                <wp:posOffset>2442209</wp:posOffset>
              </wp:positionH>
              <wp:positionV relativeFrom="paragraph">
                <wp:posOffset>409575</wp:posOffset>
              </wp:positionV>
              <wp:extent cx="40290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noFill/>
                      <a:ln w="9525">
                        <a:noFill/>
                        <a:miter lim="800000"/>
                        <a:headEnd/>
                        <a:tailEnd/>
                      </a:ln>
                    </wps:spPr>
                    <wps:txbx>
                      <w:txbxContent>
                        <w:p w:rsidR="00CC1837" w:rsidRPr="00EC199B" w:rsidRDefault="00CC1837"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Management Response to an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3pt;margin-top:32.25pt;width:31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MaDw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" filled="f" stroked="f">
              <v:textbox style="mso-fit-shape-to-text:t">
                <w:txbxContent>
                  <w:p w:rsidR="00CC1837" w:rsidRPr="00EC199B" w:rsidRDefault="00CC1837"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Management Response to an Evaluation</w:t>
                    </w:r>
                  </w:p>
                </w:txbxContent>
              </v:textbox>
            </v:shape>
          </w:pict>
        </mc:Fallback>
      </mc:AlternateContent>
    </w:r>
    <w:r>
      <w:rPr>
        <w:noProof/>
        <w:lang w:eastAsia="en-NZ"/>
      </w:rPr>
      <w:drawing>
        <wp:inline distT="0" distB="0" distL="0" distR="0" wp14:anchorId="633AAF47" wp14:editId="633AAF48">
          <wp:extent cx="1038225" cy="905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78" cy="910258"/>
                  </a:xfrm>
                  <a:prstGeom prst="rect">
                    <a:avLst/>
                  </a:prstGeom>
                </pic:spPr>
              </pic:pic>
            </a:graphicData>
          </a:graphic>
        </wp:inline>
      </w:drawing>
    </w:r>
    <w:r>
      <w:rPr>
        <w:noProof/>
        <w:lang w:eastAsia="en-NZ"/>
      </w:rPr>
      <mc:AlternateContent>
        <mc:Choice Requires="wps">
          <w:drawing>
            <wp:anchor distT="0" distB="0" distL="114300" distR="114300" simplePos="0" relativeHeight="251659264" behindDoc="1" locked="0" layoutInCell="1" allowOverlap="1" wp14:anchorId="633AAF49" wp14:editId="633AAF4A">
              <wp:simplePos x="0" y="0"/>
              <wp:positionH relativeFrom="column">
                <wp:posOffset>-720090</wp:posOffset>
              </wp:positionH>
              <wp:positionV relativeFrom="paragraph">
                <wp:posOffset>9525</wp:posOffset>
              </wp:positionV>
              <wp:extent cx="7600950" cy="1114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00950" cy="1114425"/>
                      </a:xfrm>
                      <a:prstGeom prst="rect">
                        <a:avLst/>
                      </a:prstGeom>
                      <a:solidFill>
                        <a:srgbClr val="003A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6.7pt;margin-top:.75pt;width:598.5pt;height:87.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" fillcolor="#003a54" strokecolor="#243f60 [1604]" strokeweight="2pt"/>
          </w:pict>
        </mc:Fallback>
      </mc:AlternateContent>
    </w:r>
    <w:r>
      <w:t xml:space="preserve"> </w:t>
    </w:r>
    <w:bookmarkStart w:id="4" w:name="security_caveat_header"/>
    <w:bookmarkEnd w:id="4"/>
  </w:p>
  <w:p w:rsidR="00CC1837" w:rsidRDefault="00CC1837" w:rsidP="00EA1409">
    <w:pPr>
      <w:pStyle w:val="SecurityClassification"/>
      <w:tabs>
        <w:tab w:val="left" w:pos="3480"/>
        <w:tab w:val="right" w:pos="10206"/>
      </w:tabs>
      <w:jc w:val="right"/>
    </w:pPr>
    <w:bookmarkStart w:id="5" w:name="covering_classification_header"/>
    <w:bookmarkEnd w:id="5"/>
    <w:r>
      <w:tab/>
    </w:r>
    <w:r>
      <w:tab/>
    </w:r>
    <w:r>
      <w:tab/>
    </w:r>
    <w:r>
      <w:rPr>
        <w:noProof/>
        <w:lang w:eastAsia="en-NZ"/>
      </w:rPr>
      <w:drawing>
        <wp:inline distT="0" distB="0" distL="0" distR="0" wp14:anchorId="633AAF4B" wp14:editId="633AAF4C">
          <wp:extent cx="5913132" cy="515722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5157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0E748BE"/>
    <w:multiLevelType w:val="hybridMultilevel"/>
    <w:tmpl w:val="390007AC"/>
    <w:lvl w:ilvl="0" w:tplc="A58202D2">
      <w:start w:val="1"/>
      <w:numFmt w:val="bullet"/>
      <w:lvlText w:val="›"/>
      <w:lvlJc w:val="left"/>
      <w:pPr>
        <w:ind w:left="1080" w:hanging="360"/>
      </w:pPr>
      <w:rPr>
        <w:rFonts w:ascii="Calibri Light" w:hAnsi="Calibri Light" w:hint="default"/>
        <w:color w:val="002060"/>
      </w:rPr>
    </w:lvl>
    <w:lvl w:ilvl="1" w:tplc="AC5CDB18">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3D821BC"/>
    <w:multiLevelType w:val="hybridMultilevel"/>
    <w:tmpl w:val="DFFA21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082B59"/>
    <w:multiLevelType w:val="hybridMultilevel"/>
    <w:tmpl w:val="7BDAD9AE"/>
    <w:lvl w:ilvl="0" w:tplc="7624A3C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9273C4"/>
    <w:multiLevelType w:val="hybridMultilevel"/>
    <w:tmpl w:val="4F82A70E"/>
    <w:lvl w:ilvl="0" w:tplc="D746152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391CD6"/>
    <w:multiLevelType w:val="hybridMultilevel"/>
    <w:tmpl w:val="7F4E3060"/>
    <w:lvl w:ilvl="0" w:tplc="14090001">
      <w:start w:val="1"/>
      <w:numFmt w:val="bullet"/>
      <w:lvlText w:val=""/>
      <w:lvlJc w:val="left"/>
      <w:pPr>
        <w:ind w:left="720" w:hanging="360"/>
      </w:pPr>
      <w:rPr>
        <w:rFonts w:ascii="Symbol" w:hAnsi="Symbol" w:hint="default"/>
      </w:rPr>
    </w:lvl>
    <w:lvl w:ilvl="1" w:tplc="17BC0D94">
      <w:numFmt w:val="bullet"/>
      <w:lvlText w:val="–"/>
      <w:lvlJc w:val="left"/>
      <w:pPr>
        <w:ind w:left="1650" w:hanging="57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C764827"/>
    <w:multiLevelType w:val="hybridMultilevel"/>
    <w:tmpl w:val="9238D83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076367A"/>
    <w:multiLevelType w:val="hybridMultilevel"/>
    <w:tmpl w:val="C52011D2"/>
    <w:lvl w:ilvl="0" w:tplc="D746152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527A2B"/>
    <w:multiLevelType w:val="hybridMultilevel"/>
    <w:tmpl w:val="1CD0B97A"/>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BF2D1E"/>
    <w:multiLevelType w:val="hybridMultilevel"/>
    <w:tmpl w:val="2F726F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15B4C9C"/>
    <w:multiLevelType w:val="hybridMultilevel"/>
    <w:tmpl w:val="612401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A344A5F"/>
    <w:multiLevelType w:val="hybridMultilevel"/>
    <w:tmpl w:val="D7743DF4"/>
    <w:lvl w:ilvl="0" w:tplc="14090003">
      <w:start w:val="1"/>
      <w:numFmt w:val="bullet"/>
      <w:lvlText w:val="o"/>
      <w:lvlJc w:val="left"/>
      <w:pPr>
        <w:ind w:left="1633" w:hanging="360"/>
      </w:pPr>
      <w:rPr>
        <w:rFonts w:ascii="Courier New" w:hAnsi="Courier New" w:cs="Courier New" w:hint="default"/>
      </w:rPr>
    </w:lvl>
    <w:lvl w:ilvl="1" w:tplc="14090003" w:tentative="1">
      <w:start w:val="1"/>
      <w:numFmt w:val="bullet"/>
      <w:lvlText w:val="o"/>
      <w:lvlJc w:val="left"/>
      <w:pPr>
        <w:ind w:left="2353" w:hanging="360"/>
      </w:pPr>
      <w:rPr>
        <w:rFonts w:ascii="Courier New" w:hAnsi="Courier New" w:cs="Courier New" w:hint="default"/>
      </w:rPr>
    </w:lvl>
    <w:lvl w:ilvl="2" w:tplc="14090005" w:tentative="1">
      <w:start w:val="1"/>
      <w:numFmt w:val="bullet"/>
      <w:lvlText w:val=""/>
      <w:lvlJc w:val="left"/>
      <w:pPr>
        <w:ind w:left="3073" w:hanging="360"/>
      </w:pPr>
      <w:rPr>
        <w:rFonts w:ascii="Wingdings" w:hAnsi="Wingdings" w:hint="default"/>
      </w:rPr>
    </w:lvl>
    <w:lvl w:ilvl="3" w:tplc="14090001" w:tentative="1">
      <w:start w:val="1"/>
      <w:numFmt w:val="bullet"/>
      <w:lvlText w:val=""/>
      <w:lvlJc w:val="left"/>
      <w:pPr>
        <w:ind w:left="3793" w:hanging="360"/>
      </w:pPr>
      <w:rPr>
        <w:rFonts w:ascii="Symbol" w:hAnsi="Symbol" w:hint="default"/>
      </w:rPr>
    </w:lvl>
    <w:lvl w:ilvl="4" w:tplc="14090003" w:tentative="1">
      <w:start w:val="1"/>
      <w:numFmt w:val="bullet"/>
      <w:lvlText w:val="o"/>
      <w:lvlJc w:val="left"/>
      <w:pPr>
        <w:ind w:left="4513" w:hanging="360"/>
      </w:pPr>
      <w:rPr>
        <w:rFonts w:ascii="Courier New" w:hAnsi="Courier New" w:cs="Courier New" w:hint="default"/>
      </w:rPr>
    </w:lvl>
    <w:lvl w:ilvl="5" w:tplc="14090005" w:tentative="1">
      <w:start w:val="1"/>
      <w:numFmt w:val="bullet"/>
      <w:lvlText w:val=""/>
      <w:lvlJc w:val="left"/>
      <w:pPr>
        <w:ind w:left="5233" w:hanging="360"/>
      </w:pPr>
      <w:rPr>
        <w:rFonts w:ascii="Wingdings" w:hAnsi="Wingdings" w:hint="default"/>
      </w:rPr>
    </w:lvl>
    <w:lvl w:ilvl="6" w:tplc="14090001" w:tentative="1">
      <w:start w:val="1"/>
      <w:numFmt w:val="bullet"/>
      <w:lvlText w:val=""/>
      <w:lvlJc w:val="left"/>
      <w:pPr>
        <w:ind w:left="5953" w:hanging="360"/>
      </w:pPr>
      <w:rPr>
        <w:rFonts w:ascii="Symbol" w:hAnsi="Symbol" w:hint="default"/>
      </w:rPr>
    </w:lvl>
    <w:lvl w:ilvl="7" w:tplc="14090003" w:tentative="1">
      <w:start w:val="1"/>
      <w:numFmt w:val="bullet"/>
      <w:lvlText w:val="o"/>
      <w:lvlJc w:val="left"/>
      <w:pPr>
        <w:ind w:left="6673" w:hanging="360"/>
      </w:pPr>
      <w:rPr>
        <w:rFonts w:ascii="Courier New" w:hAnsi="Courier New" w:cs="Courier New" w:hint="default"/>
      </w:rPr>
    </w:lvl>
    <w:lvl w:ilvl="8" w:tplc="14090005" w:tentative="1">
      <w:start w:val="1"/>
      <w:numFmt w:val="bullet"/>
      <w:lvlText w:val=""/>
      <w:lvlJc w:val="left"/>
      <w:pPr>
        <w:ind w:left="7393" w:hanging="360"/>
      </w:pPr>
      <w:rPr>
        <w:rFonts w:ascii="Wingdings" w:hAnsi="Wingdings" w:hint="default"/>
      </w:rPr>
    </w:lvl>
  </w:abstractNum>
  <w:abstractNum w:abstractNumId="13">
    <w:nsid w:val="2CFD327C"/>
    <w:multiLevelType w:val="hybridMultilevel"/>
    <w:tmpl w:val="D4B6FA04"/>
    <w:lvl w:ilvl="0" w:tplc="CBC2743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nsid w:val="33DD5EF3"/>
    <w:multiLevelType w:val="hybridMultilevel"/>
    <w:tmpl w:val="A73E6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0C5099"/>
    <w:multiLevelType w:val="hybridMultilevel"/>
    <w:tmpl w:val="8D6E2494"/>
    <w:lvl w:ilvl="0" w:tplc="A58202D2">
      <w:start w:val="1"/>
      <w:numFmt w:val="bullet"/>
      <w:lvlText w:val="›"/>
      <w:lvlJc w:val="left"/>
      <w:pPr>
        <w:ind w:left="720" w:hanging="360"/>
      </w:pPr>
      <w:rPr>
        <w:rFonts w:ascii="Calibri Light" w:hAnsi="Calibri Light"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3D2020"/>
    <w:multiLevelType w:val="hybridMultilevel"/>
    <w:tmpl w:val="27A07E9E"/>
    <w:lvl w:ilvl="0" w:tplc="AC5CDB18">
      <w:numFmt w:val="bullet"/>
      <w:lvlText w:val="–"/>
      <w:lvlJc w:val="left"/>
      <w:pPr>
        <w:ind w:left="927" w:hanging="360"/>
      </w:pPr>
      <w:rPr>
        <w:rFonts w:ascii="Verdana" w:eastAsia="Times New Roman" w:hAnsi="Verdan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8">
    <w:nsid w:val="409B4E33"/>
    <w:multiLevelType w:val="hybridMultilevel"/>
    <w:tmpl w:val="B608C712"/>
    <w:lvl w:ilvl="0" w:tplc="D7461520">
      <w:numFmt w:val="bullet"/>
      <w:lvlText w:val="•"/>
      <w:lvlJc w:val="left"/>
      <w:pPr>
        <w:ind w:left="1065" w:hanging="705"/>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B528BD"/>
    <w:multiLevelType w:val="hybridMultilevel"/>
    <w:tmpl w:val="04DCCC86"/>
    <w:lvl w:ilvl="0" w:tplc="D7461520">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F37146"/>
    <w:multiLevelType w:val="hybridMultilevel"/>
    <w:tmpl w:val="BF443D5E"/>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79561EB"/>
    <w:multiLevelType w:val="hybridMultilevel"/>
    <w:tmpl w:val="936AEE16"/>
    <w:lvl w:ilvl="0" w:tplc="AC5CDB18">
      <w:numFmt w:val="bullet"/>
      <w:lvlText w:val="–"/>
      <w:lvlJc w:val="left"/>
      <w:pPr>
        <w:ind w:left="720" w:hanging="360"/>
      </w:pPr>
      <w:rPr>
        <w:rFonts w:ascii="Verdana" w:eastAsia="Times New Roman"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302FA"/>
    <w:multiLevelType w:val="hybridMultilevel"/>
    <w:tmpl w:val="B616EF02"/>
    <w:lvl w:ilvl="0" w:tplc="D7461520">
      <w:numFmt w:val="bullet"/>
      <w:lvlText w:val="•"/>
      <w:lvlJc w:val="left"/>
      <w:pPr>
        <w:ind w:left="705" w:hanging="705"/>
      </w:pPr>
      <w:rPr>
        <w:rFonts w:ascii="Calibri" w:eastAsia="Times New Roman"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8">
    <w:nsid w:val="63C3055C"/>
    <w:multiLevelType w:val="hybridMultilevel"/>
    <w:tmpl w:val="88B03742"/>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3518B8"/>
    <w:multiLevelType w:val="hybridMultilevel"/>
    <w:tmpl w:val="E4B49380"/>
    <w:lvl w:ilvl="0" w:tplc="19FC27D4">
      <w:start w:val="1"/>
      <w:numFmt w:val="decimal"/>
      <w:lvlText w:val="%1."/>
      <w:lvlJc w:val="left"/>
      <w:pPr>
        <w:ind w:left="930" w:hanging="57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E021086"/>
    <w:multiLevelType w:val="hybridMultilevel"/>
    <w:tmpl w:val="3AA41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96562D1"/>
    <w:multiLevelType w:val="hybridMultilevel"/>
    <w:tmpl w:val="4BC416E2"/>
    <w:lvl w:ilvl="0" w:tplc="CBC2743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2"/>
  </w:num>
  <w:num w:numId="5">
    <w:abstractNumId w:val="27"/>
  </w:num>
  <w:num w:numId="6">
    <w:abstractNumId w:val="25"/>
  </w:num>
  <w:num w:numId="7">
    <w:abstractNumId w:val="2"/>
  </w:num>
  <w:num w:numId="8">
    <w:abstractNumId w:val="19"/>
  </w:num>
  <w:num w:numId="9">
    <w:abstractNumId w:val="4"/>
  </w:num>
  <w:num w:numId="10">
    <w:abstractNumId w:val="21"/>
  </w:num>
  <w:num w:numId="11">
    <w:abstractNumId w:val="9"/>
  </w:num>
  <w:num w:numId="12">
    <w:abstractNumId w:val="28"/>
  </w:num>
  <w:num w:numId="13">
    <w:abstractNumId w:val="7"/>
  </w:num>
  <w:num w:numId="14">
    <w:abstractNumId w:val="11"/>
  </w:num>
  <w:num w:numId="15">
    <w:abstractNumId w:val="31"/>
  </w:num>
  <w:num w:numId="16">
    <w:abstractNumId w:val="13"/>
  </w:num>
  <w:num w:numId="17">
    <w:abstractNumId w:val="29"/>
  </w:num>
  <w:num w:numId="18">
    <w:abstractNumId w:val="3"/>
  </w:num>
  <w:num w:numId="19">
    <w:abstractNumId w:val="16"/>
  </w:num>
  <w:num w:numId="20">
    <w:abstractNumId w:val="1"/>
  </w:num>
  <w:num w:numId="21">
    <w:abstractNumId w:val="10"/>
  </w:num>
  <w:num w:numId="22">
    <w:abstractNumId w:val="6"/>
  </w:num>
  <w:num w:numId="23">
    <w:abstractNumId w:val="24"/>
  </w:num>
  <w:num w:numId="24">
    <w:abstractNumId w:val="15"/>
  </w:num>
  <w:num w:numId="25">
    <w:abstractNumId w:val="18"/>
  </w:num>
  <w:num w:numId="26">
    <w:abstractNumId w:val="26"/>
  </w:num>
  <w:num w:numId="27">
    <w:abstractNumId w:val="12"/>
  </w:num>
  <w:num w:numId="28">
    <w:abstractNumId w:val="20"/>
  </w:num>
  <w:num w:numId="29">
    <w:abstractNumId w:val="17"/>
  </w:num>
  <w:num w:numId="30">
    <w:abstractNumId w:val="8"/>
  </w:num>
  <w:num w:numId="31">
    <w:abstractNumId w:val="5"/>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AA"/>
    <w:rsid w:val="0000751E"/>
    <w:rsid w:val="000110F4"/>
    <w:rsid w:val="00023335"/>
    <w:rsid w:val="00024EA0"/>
    <w:rsid w:val="00026D70"/>
    <w:rsid w:val="000347C6"/>
    <w:rsid w:val="0005294B"/>
    <w:rsid w:val="00071F86"/>
    <w:rsid w:val="0008563B"/>
    <w:rsid w:val="000A3B90"/>
    <w:rsid w:val="000A47C7"/>
    <w:rsid w:val="000B6441"/>
    <w:rsid w:val="000B6F28"/>
    <w:rsid w:val="000C6332"/>
    <w:rsid w:val="000D12A9"/>
    <w:rsid w:val="000F23C9"/>
    <w:rsid w:val="001106FE"/>
    <w:rsid w:val="00127C9A"/>
    <w:rsid w:val="001306F3"/>
    <w:rsid w:val="001324AA"/>
    <w:rsid w:val="00137D4C"/>
    <w:rsid w:val="001441BB"/>
    <w:rsid w:val="001574A4"/>
    <w:rsid w:val="00180798"/>
    <w:rsid w:val="001810F5"/>
    <w:rsid w:val="001A5689"/>
    <w:rsid w:val="001C145A"/>
    <w:rsid w:val="001C29C5"/>
    <w:rsid w:val="001C5714"/>
    <w:rsid w:val="001D637E"/>
    <w:rsid w:val="001E6B30"/>
    <w:rsid w:val="002152C4"/>
    <w:rsid w:val="00215AC2"/>
    <w:rsid w:val="002173C7"/>
    <w:rsid w:val="00225F5A"/>
    <w:rsid w:val="00236A09"/>
    <w:rsid w:val="002409E5"/>
    <w:rsid w:val="00255554"/>
    <w:rsid w:val="002743D2"/>
    <w:rsid w:val="00291F8E"/>
    <w:rsid w:val="00296F8B"/>
    <w:rsid w:val="002B6045"/>
    <w:rsid w:val="002D38FA"/>
    <w:rsid w:val="002D6EF9"/>
    <w:rsid w:val="002E4BCB"/>
    <w:rsid w:val="002F3C38"/>
    <w:rsid w:val="00303A38"/>
    <w:rsid w:val="00303F61"/>
    <w:rsid w:val="00307418"/>
    <w:rsid w:val="00324C58"/>
    <w:rsid w:val="003259B9"/>
    <w:rsid w:val="0035287B"/>
    <w:rsid w:val="00353BAF"/>
    <w:rsid w:val="00353CC8"/>
    <w:rsid w:val="00356CFB"/>
    <w:rsid w:val="00364730"/>
    <w:rsid w:val="00366568"/>
    <w:rsid w:val="00382345"/>
    <w:rsid w:val="00383914"/>
    <w:rsid w:val="003C4E81"/>
    <w:rsid w:val="003C63F5"/>
    <w:rsid w:val="003E5F24"/>
    <w:rsid w:val="003F4A6D"/>
    <w:rsid w:val="003F72D9"/>
    <w:rsid w:val="00424CA4"/>
    <w:rsid w:val="00437E4B"/>
    <w:rsid w:val="004406AF"/>
    <w:rsid w:val="00454F6D"/>
    <w:rsid w:val="00456C19"/>
    <w:rsid w:val="00456DC0"/>
    <w:rsid w:val="004B2AE7"/>
    <w:rsid w:val="004B4C27"/>
    <w:rsid w:val="004D19A6"/>
    <w:rsid w:val="004E64AC"/>
    <w:rsid w:val="00515590"/>
    <w:rsid w:val="00520A72"/>
    <w:rsid w:val="0052294F"/>
    <w:rsid w:val="00536923"/>
    <w:rsid w:val="00542921"/>
    <w:rsid w:val="005451D0"/>
    <w:rsid w:val="00550461"/>
    <w:rsid w:val="0056402C"/>
    <w:rsid w:val="00571709"/>
    <w:rsid w:val="005754FA"/>
    <w:rsid w:val="005755C7"/>
    <w:rsid w:val="005B2353"/>
    <w:rsid w:val="005C04AC"/>
    <w:rsid w:val="005C2744"/>
    <w:rsid w:val="005D3B78"/>
    <w:rsid w:val="005F099A"/>
    <w:rsid w:val="005F1313"/>
    <w:rsid w:val="00631640"/>
    <w:rsid w:val="00643DE1"/>
    <w:rsid w:val="0064626F"/>
    <w:rsid w:val="00661C00"/>
    <w:rsid w:val="0066650D"/>
    <w:rsid w:val="006675F5"/>
    <w:rsid w:val="006937E1"/>
    <w:rsid w:val="006969E8"/>
    <w:rsid w:val="006A699C"/>
    <w:rsid w:val="006E5F85"/>
    <w:rsid w:val="006F7292"/>
    <w:rsid w:val="007375C8"/>
    <w:rsid w:val="00742434"/>
    <w:rsid w:val="00754FDA"/>
    <w:rsid w:val="00761721"/>
    <w:rsid w:val="0076438C"/>
    <w:rsid w:val="00775EDA"/>
    <w:rsid w:val="007834C9"/>
    <w:rsid w:val="007E31F5"/>
    <w:rsid w:val="00803EF1"/>
    <w:rsid w:val="00820668"/>
    <w:rsid w:val="008270E3"/>
    <w:rsid w:val="00832846"/>
    <w:rsid w:val="0083737B"/>
    <w:rsid w:val="008404B5"/>
    <w:rsid w:val="008467CB"/>
    <w:rsid w:val="008473E3"/>
    <w:rsid w:val="00850A12"/>
    <w:rsid w:val="00893B5D"/>
    <w:rsid w:val="008A02CB"/>
    <w:rsid w:val="008A31F0"/>
    <w:rsid w:val="008C02F6"/>
    <w:rsid w:val="008C0B09"/>
    <w:rsid w:val="008D0562"/>
    <w:rsid w:val="008D17C5"/>
    <w:rsid w:val="008D2C23"/>
    <w:rsid w:val="008F1AB1"/>
    <w:rsid w:val="009167E3"/>
    <w:rsid w:val="009236F2"/>
    <w:rsid w:val="00950365"/>
    <w:rsid w:val="00960156"/>
    <w:rsid w:val="009602EC"/>
    <w:rsid w:val="00974A3C"/>
    <w:rsid w:val="0098232E"/>
    <w:rsid w:val="00987601"/>
    <w:rsid w:val="00990BED"/>
    <w:rsid w:val="0099471B"/>
    <w:rsid w:val="009A35C3"/>
    <w:rsid w:val="009C3ADF"/>
    <w:rsid w:val="009C4105"/>
    <w:rsid w:val="009C6338"/>
    <w:rsid w:val="009C643C"/>
    <w:rsid w:val="009D261D"/>
    <w:rsid w:val="009D40EF"/>
    <w:rsid w:val="009F5D27"/>
    <w:rsid w:val="00A06663"/>
    <w:rsid w:val="00A22C51"/>
    <w:rsid w:val="00A56505"/>
    <w:rsid w:val="00A62165"/>
    <w:rsid w:val="00A6336F"/>
    <w:rsid w:val="00A7522C"/>
    <w:rsid w:val="00A76D17"/>
    <w:rsid w:val="00A81496"/>
    <w:rsid w:val="00AB6FF5"/>
    <w:rsid w:val="00AD1289"/>
    <w:rsid w:val="00AD74DA"/>
    <w:rsid w:val="00AE0B06"/>
    <w:rsid w:val="00AF5FFA"/>
    <w:rsid w:val="00B018E2"/>
    <w:rsid w:val="00B10790"/>
    <w:rsid w:val="00B24EA3"/>
    <w:rsid w:val="00B37FF1"/>
    <w:rsid w:val="00B5298C"/>
    <w:rsid w:val="00B5412E"/>
    <w:rsid w:val="00B651ED"/>
    <w:rsid w:val="00B72B22"/>
    <w:rsid w:val="00B7663B"/>
    <w:rsid w:val="00B9720C"/>
    <w:rsid w:val="00B9748C"/>
    <w:rsid w:val="00BA1D7D"/>
    <w:rsid w:val="00BC033B"/>
    <w:rsid w:val="00C0230D"/>
    <w:rsid w:val="00C21EF3"/>
    <w:rsid w:val="00C27183"/>
    <w:rsid w:val="00C41256"/>
    <w:rsid w:val="00C41EDD"/>
    <w:rsid w:val="00C44283"/>
    <w:rsid w:val="00C6201B"/>
    <w:rsid w:val="00C63C40"/>
    <w:rsid w:val="00C66184"/>
    <w:rsid w:val="00C6701A"/>
    <w:rsid w:val="00C754B2"/>
    <w:rsid w:val="00C80A5B"/>
    <w:rsid w:val="00C86DA7"/>
    <w:rsid w:val="00C91054"/>
    <w:rsid w:val="00CA190F"/>
    <w:rsid w:val="00CB700D"/>
    <w:rsid w:val="00CC1837"/>
    <w:rsid w:val="00CE1AA0"/>
    <w:rsid w:val="00CF2293"/>
    <w:rsid w:val="00CF5D23"/>
    <w:rsid w:val="00D0589B"/>
    <w:rsid w:val="00D070FB"/>
    <w:rsid w:val="00D17849"/>
    <w:rsid w:val="00D51582"/>
    <w:rsid w:val="00D525BB"/>
    <w:rsid w:val="00D96C65"/>
    <w:rsid w:val="00DA2ED7"/>
    <w:rsid w:val="00DB5226"/>
    <w:rsid w:val="00DB73FD"/>
    <w:rsid w:val="00DE453C"/>
    <w:rsid w:val="00E00B3F"/>
    <w:rsid w:val="00E2211C"/>
    <w:rsid w:val="00E246B8"/>
    <w:rsid w:val="00E36835"/>
    <w:rsid w:val="00E44DED"/>
    <w:rsid w:val="00E46AC6"/>
    <w:rsid w:val="00E53C16"/>
    <w:rsid w:val="00E554BF"/>
    <w:rsid w:val="00E60287"/>
    <w:rsid w:val="00E7225A"/>
    <w:rsid w:val="00E72B1E"/>
    <w:rsid w:val="00E738E0"/>
    <w:rsid w:val="00E80DA2"/>
    <w:rsid w:val="00E914CD"/>
    <w:rsid w:val="00E93D6B"/>
    <w:rsid w:val="00EA04C8"/>
    <w:rsid w:val="00EA1409"/>
    <w:rsid w:val="00EA3360"/>
    <w:rsid w:val="00EC199B"/>
    <w:rsid w:val="00EE2AF5"/>
    <w:rsid w:val="00EE7787"/>
    <w:rsid w:val="00EF2901"/>
    <w:rsid w:val="00EF718E"/>
    <w:rsid w:val="00F02563"/>
    <w:rsid w:val="00F06D90"/>
    <w:rsid w:val="00F41C76"/>
    <w:rsid w:val="00F46E44"/>
    <w:rsid w:val="00F513CC"/>
    <w:rsid w:val="00F56C72"/>
    <w:rsid w:val="00F6579B"/>
    <w:rsid w:val="00FB386B"/>
    <w:rsid w:val="00FC03B8"/>
    <w:rsid w:val="00FC043A"/>
    <w:rsid w:val="00FC24A4"/>
    <w:rsid w:val="00FD2815"/>
    <w:rsid w:val="00FE161E"/>
    <w:rsid w:val="00FE642E"/>
    <w:rsid w:val="00FF2429"/>
    <w:rsid w:val="00FF3C1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0" w:qFormat="1"/>
    <w:lsdException w:name="List Number" w:uiPriority="49" w:qFormat="1"/>
    <w:lsdException w:name="List Number 2" w:uiPriority="0"/>
    <w:lsdException w:name="Title" w:semiHidden="0" w:uiPriority="0"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E93D6B"/>
    <w:pPr>
      <w:tabs>
        <w:tab w:val="clear" w:pos="567"/>
      </w:tabs>
      <w:spacing w:before="0" w:line="240" w:lineRule="auto"/>
      <w:jc w:val="left"/>
      <w:outlineLvl w:val="8"/>
    </w:pPr>
    <w:rPr>
      <w:rFonts w:cs="Arial"/>
      <w:b/>
      <w:color w:val="993399"/>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link w:val="ListBulletChar"/>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nhideWhenUsed/>
    <w:rsid w:val="00255554"/>
    <w:pPr>
      <w:numPr>
        <w:numId w:val="1"/>
      </w:numPr>
      <w:contextualSpacing/>
    </w:pPr>
  </w:style>
  <w:style w:type="paragraph" w:styleId="Title">
    <w:name w:val="Title"/>
    <w:aliases w:val="Title MFAT"/>
    <w:basedOn w:val="Normal"/>
    <w:link w:val="TitleChar"/>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13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AA"/>
    <w:rPr>
      <w:rFonts w:ascii="Tahoma" w:hAnsi="Tahoma" w:cs="Tahoma"/>
      <w:sz w:val="16"/>
      <w:szCs w:val="16"/>
    </w:rPr>
  </w:style>
  <w:style w:type="paragraph" w:customStyle="1" w:styleId="Guidance">
    <w:name w:val="Guidance"/>
    <w:basedOn w:val="BodyText2"/>
    <w:link w:val="GuidanceChar"/>
    <w:rsid w:val="001C145A"/>
    <w:pPr>
      <w:tabs>
        <w:tab w:val="clear" w:pos="567"/>
        <w:tab w:val="left" w:pos="1440"/>
      </w:tabs>
      <w:spacing w:line="288" w:lineRule="auto"/>
    </w:pPr>
    <w:rPr>
      <w:i/>
      <w:color w:val="993399"/>
      <w:lang w:bidi="ar-DZ"/>
    </w:rPr>
  </w:style>
  <w:style w:type="character" w:customStyle="1" w:styleId="GuidanceChar">
    <w:name w:val="Guidance Char"/>
    <w:link w:val="Guidance"/>
    <w:rsid w:val="001C145A"/>
    <w:rPr>
      <w:rFonts w:ascii="Verdana" w:hAnsi="Verdana"/>
      <w:i/>
      <w:color w:val="993399"/>
      <w:szCs w:val="24"/>
      <w:lang w:bidi="ar-DZ"/>
    </w:rPr>
  </w:style>
  <w:style w:type="paragraph" w:styleId="BodyText2">
    <w:name w:val="Body Text 2"/>
    <w:basedOn w:val="Normal"/>
    <w:link w:val="BodyText2Char"/>
    <w:uiPriority w:val="99"/>
    <w:semiHidden/>
    <w:unhideWhenUsed/>
    <w:rsid w:val="001C145A"/>
    <w:pPr>
      <w:spacing w:after="120" w:line="480" w:lineRule="auto"/>
    </w:pPr>
  </w:style>
  <w:style w:type="character" w:customStyle="1" w:styleId="BodyText2Char">
    <w:name w:val="Body Text 2 Char"/>
    <w:basedOn w:val="DefaultParagraphFont"/>
    <w:link w:val="BodyText2"/>
    <w:uiPriority w:val="99"/>
    <w:semiHidden/>
    <w:rsid w:val="001C145A"/>
    <w:rPr>
      <w:rFonts w:ascii="Verdana" w:hAnsi="Verdana"/>
      <w:szCs w:val="24"/>
    </w:rPr>
  </w:style>
  <w:style w:type="paragraph" w:customStyle="1" w:styleId="TableHeading0">
    <w:name w:val="Table Heading"/>
    <w:basedOn w:val="BodyText"/>
    <w:rsid w:val="00E00B3F"/>
    <w:pPr>
      <w:tabs>
        <w:tab w:val="clear" w:pos="567"/>
      </w:tabs>
      <w:spacing w:before="0" w:line="276" w:lineRule="auto"/>
      <w:jc w:val="left"/>
    </w:pPr>
    <w:rPr>
      <w:b/>
      <w:color w:val="993399"/>
      <w:sz w:val="18"/>
      <w:lang w:bidi="ar-DZ"/>
    </w:rPr>
  </w:style>
  <w:style w:type="character" w:customStyle="1" w:styleId="Heading9Char">
    <w:name w:val="Heading 9 Char"/>
    <w:basedOn w:val="DefaultParagraphFont"/>
    <w:link w:val="Heading9"/>
    <w:rsid w:val="00E93D6B"/>
    <w:rPr>
      <w:rFonts w:ascii="Verdana" w:hAnsi="Verdana" w:cs="Arial"/>
      <w:b/>
      <w:color w:val="993399"/>
      <w:szCs w:val="22"/>
      <w:lang w:bidi="ar-DZ"/>
    </w:rPr>
  </w:style>
  <w:style w:type="character" w:customStyle="1" w:styleId="Heading1Char1">
    <w:name w:val="Heading 1 Char1"/>
    <w:rsid w:val="00E93D6B"/>
    <w:rPr>
      <w:rFonts w:ascii="Verdana" w:hAnsi="Verdana"/>
      <w:sz w:val="28"/>
      <w:lang w:val="en-NZ" w:eastAsia="en-US" w:bidi="ar-DZ"/>
    </w:rPr>
  </w:style>
  <w:style w:type="paragraph" w:customStyle="1" w:styleId="TableText0">
    <w:name w:val="Table Text"/>
    <w:basedOn w:val="BodyText"/>
    <w:link w:val="TableTextChar"/>
    <w:rsid w:val="00E93D6B"/>
    <w:pPr>
      <w:tabs>
        <w:tab w:val="clear" w:pos="567"/>
      </w:tabs>
      <w:spacing w:before="0" w:line="240" w:lineRule="auto"/>
      <w:jc w:val="left"/>
    </w:pPr>
    <w:rPr>
      <w:lang w:bidi="ar-DZ"/>
    </w:rPr>
  </w:style>
  <w:style w:type="paragraph" w:customStyle="1" w:styleId="TableBullet">
    <w:name w:val="Table Bullet"/>
    <w:basedOn w:val="ListBullet"/>
    <w:rsid w:val="00E93D6B"/>
    <w:pPr>
      <w:numPr>
        <w:numId w:val="8"/>
      </w:numPr>
      <w:tabs>
        <w:tab w:val="clear" w:pos="1134"/>
      </w:tabs>
      <w:overflowPunct/>
      <w:autoSpaceDE/>
      <w:autoSpaceDN/>
      <w:adjustRightInd/>
      <w:spacing w:before="0" w:line="240" w:lineRule="auto"/>
      <w:textAlignment w:val="auto"/>
    </w:pPr>
    <w:rPr>
      <w:szCs w:val="24"/>
      <w:lang w:bidi="ar-DZ"/>
    </w:rPr>
  </w:style>
  <w:style w:type="character" w:customStyle="1" w:styleId="ListBulletChar">
    <w:name w:val="List Bullet Char"/>
    <w:aliases w:val="MFAT List Bullet Char"/>
    <w:link w:val="ListBullet"/>
    <w:rsid w:val="00E93D6B"/>
    <w:rPr>
      <w:rFonts w:ascii="Verdana" w:hAnsi="Verdana"/>
    </w:rPr>
  </w:style>
  <w:style w:type="character" w:customStyle="1" w:styleId="TableTextChar">
    <w:name w:val="Table Text Char"/>
    <w:basedOn w:val="BodyTextChar"/>
    <w:link w:val="TableText0"/>
    <w:rsid w:val="00E93D6B"/>
    <w:rPr>
      <w:rFonts w:ascii="Verdana" w:hAnsi="Verdana"/>
      <w:szCs w:val="24"/>
      <w:lang w:bidi="ar-DZ"/>
    </w:rPr>
  </w:style>
  <w:style w:type="paragraph" w:styleId="ListParagraph">
    <w:name w:val="List Paragraph"/>
    <w:basedOn w:val="Normal"/>
    <w:uiPriority w:val="34"/>
    <w:rsid w:val="00F41C76"/>
    <w:pPr>
      <w:ind w:left="720"/>
      <w:contextualSpacing/>
    </w:pPr>
  </w:style>
  <w:style w:type="character" w:styleId="CommentReference">
    <w:name w:val="annotation reference"/>
    <w:basedOn w:val="DefaultParagraphFont"/>
    <w:uiPriority w:val="99"/>
    <w:semiHidden/>
    <w:unhideWhenUsed/>
    <w:rsid w:val="00424CA4"/>
    <w:rPr>
      <w:sz w:val="16"/>
      <w:szCs w:val="16"/>
    </w:rPr>
  </w:style>
  <w:style w:type="paragraph" w:styleId="CommentText">
    <w:name w:val="annotation text"/>
    <w:basedOn w:val="Normal"/>
    <w:link w:val="CommentTextChar"/>
    <w:uiPriority w:val="99"/>
    <w:semiHidden/>
    <w:unhideWhenUsed/>
    <w:rsid w:val="00424CA4"/>
    <w:pPr>
      <w:spacing w:line="240" w:lineRule="auto"/>
    </w:pPr>
    <w:rPr>
      <w:szCs w:val="20"/>
    </w:rPr>
  </w:style>
  <w:style w:type="character" w:customStyle="1" w:styleId="CommentTextChar">
    <w:name w:val="Comment Text Char"/>
    <w:basedOn w:val="DefaultParagraphFont"/>
    <w:link w:val="CommentText"/>
    <w:uiPriority w:val="99"/>
    <w:semiHidden/>
    <w:rsid w:val="00424CA4"/>
    <w:rPr>
      <w:rFonts w:ascii="Verdana" w:hAnsi="Verdana"/>
    </w:rPr>
  </w:style>
  <w:style w:type="paragraph" w:styleId="CommentSubject">
    <w:name w:val="annotation subject"/>
    <w:basedOn w:val="CommentText"/>
    <w:next w:val="CommentText"/>
    <w:link w:val="CommentSubjectChar"/>
    <w:uiPriority w:val="99"/>
    <w:semiHidden/>
    <w:unhideWhenUsed/>
    <w:rsid w:val="00424CA4"/>
    <w:rPr>
      <w:b/>
      <w:bCs/>
    </w:rPr>
  </w:style>
  <w:style w:type="character" w:customStyle="1" w:styleId="CommentSubjectChar">
    <w:name w:val="Comment Subject Char"/>
    <w:basedOn w:val="CommentTextChar"/>
    <w:link w:val="CommentSubject"/>
    <w:uiPriority w:val="99"/>
    <w:semiHidden/>
    <w:rsid w:val="00424CA4"/>
    <w:rPr>
      <w:rFonts w:ascii="Verdana" w:hAnsi="Verdana"/>
      <w:b/>
      <w:bCs/>
    </w:rPr>
  </w:style>
  <w:style w:type="character" w:styleId="Hyperlink">
    <w:name w:val="Hyperlink"/>
    <w:basedOn w:val="DefaultParagraphFont"/>
    <w:uiPriority w:val="99"/>
    <w:semiHidden/>
    <w:unhideWhenUsed/>
    <w:rsid w:val="008D0562"/>
    <w:rPr>
      <w:color w:val="0000FF"/>
      <w:u w:val="single"/>
    </w:rPr>
  </w:style>
  <w:style w:type="paragraph" w:styleId="Revision">
    <w:name w:val="Revision"/>
    <w:hidden/>
    <w:uiPriority w:val="99"/>
    <w:semiHidden/>
    <w:rsid w:val="0035287B"/>
    <w:rPr>
      <w:rFonts w:ascii="Verdana" w:hAnsi="Verdana"/>
      <w:szCs w:val="24"/>
    </w:rPr>
  </w:style>
  <w:style w:type="character" w:styleId="FollowedHyperlink">
    <w:name w:val="FollowedHyperlink"/>
    <w:basedOn w:val="DefaultParagraphFont"/>
    <w:uiPriority w:val="99"/>
    <w:semiHidden/>
    <w:unhideWhenUsed/>
    <w:rsid w:val="00754F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0" w:qFormat="1"/>
    <w:lsdException w:name="List Number" w:uiPriority="49" w:qFormat="1"/>
    <w:lsdException w:name="List Number 2" w:uiPriority="0"/>
    <w:lsdException w:name="Title" w:semiHidden="0" w:uiPriority="0"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E93D6B"/>
    <w:pPr>
      <w:tabs>
        <w:tab w:val="clear" w:pos="567"/>
      </w:tabs>
      <w:spacing w:before="0" w:line="240" w:lineRule="auto"/>
      <w:jc w:val="left"/>
      <w:outlineLvl w:val="8"/>
    </w:pPr>
    <w:rPr>
      <w:rFonts w:cs="Arial"/>
      <w:b/>
      <w:color w:val="993399"/>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link w:val="ListBulletChar"/>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nhideWhenUsed/>
    <w:rsid w:val="00255554"/>
    <w:pPr>
      <w:numPr>
        <w:numId w:val="1"/>
      </w:numPr>
      <w:contextualSpacing/>
    </w:pPr>
  </w:style>
  <w:style w:type="paragraph" w:styleId="Title">
    <w:name w:val="Title"/>
    <w:aliases w:val="Title MFAT"/>
    <w:basedOn w:val="Normal"/>
    <w:link w:val="TitleChar"/>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13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AA"/>
    <w:rPr>
      <w:rFonts w:ascii="Tahoma" w:hAnsi="Tahoma" w:cs="Tahoma"/>
      <w:sz w:val="16"/>
      <w:szCs w:val="16"/>
    </w:rPr>
  </w:style>
  <w:style w:type="paragraph" w:customStyle="1" w:styleId="Guidance">
    <w:name w:val="Guidance"/>
    <w:basedOn w:val="BodyText2"/>
    <w:link w:val="GuidanceChar"/>
    <w:rsid w:val="001C145A"/>
    <w:pPr>
      <w:tabs>
        <w:tab w:val="clear" w:pos="567"/>
        <w:tab w:val="left" w:pos="1440"/>
      </w:tabs>
      <w:spacing w:line="288" w:lineRule="auto"/>
    </w:pPr>
    <w:rPr>
      <w:i/>
      <w:color w:val="993399"/>
      <w:lang w:bidi="ar-DZ"/>
    </w:rPr>
  </w:style>
  <w:style w:type="character" w:customStyle="1" w:styleId="GuidanceChar">
    <w:name w:val="Guidance Char"/>
    <w:link w:val="Guidance"/>
    <w:rsid w:val="001C145A"/>
    <w:rPr>
      <w:rFonts w:ascii="Verdana" w:hAnsi="Verdana"/>
      <w:i/>
      <w:color w:val="993399"/>
      <w:szCs w:val="24"/>
      <w:lang w:bidi="ar-DZ"/>
    </w:rPr>
  </w:style>
  <w:style w:type="paragraph" w:styleId="BodyText2">
    <w:name w:val="Body Text 2"/>
    <w:basedOn w:val="Normal"/>
    <w:link w:val="BodyText2Char"/>
    <w:uiPriority w:val="99"/>
    <w:semiHidden/>
    <w:unhideWhenUsed/>
    <w:rsid w:val="001C145A"/>
    <w:pPr>
      <w:spacing w:after="120" w:line="480" w:lineRule="auto"/>
    </w:pPr>
  </w:style>
  <w:style w:type="character" w:customStyle="1" w:styleId="BodyText2Char">
    <w:name w:val="Body Text 2 Char"/>
    <w:basedOn w:val="DefaultParagraphFont"/>
    <w:link w:val="BodyText2"/>
    <w:uiPriority w:val="99"/>
    <w:semiHidden/>
    <w:rsid w:val="001C145A"/>
    <w:rPr>
      <w:rFonts w:ascii="Verdana" w:hAnsi="Verdana"/>
      <w:szCs w:val="24"/>
    </w:rPr>
  </w:style>
  <w:style w:type="paragraph" w:customStyle="1" w:styleId="TableHeading0">
    <w:name w:val="Table Heading"/>
    <w:basedOn w:val="BodyText"/>
    <w:rsid w:val="00E00B3F"/>
    <w:pPr>
      <w:tabs>
        <w:tab w:val="clear" w:pos="567"/>
      </w:tabs>
      <w:spacing w:before="0" w:line="276" w:lineRule="auto"/>
      <w:jc w:val="left"/>
    </w:pPr>
    <w:rPr>
      <w:b/>
      <w:color w:val="993399"/>
      <w:sz w:val="18"/>
      <w:lang w:bidi="ar-DZ"/>
    </w:rPr>
  </w:style>
  <w:style w:type="character" w:customStyle="1" w:styleId="Heading9Char">
    <w:name w:val="Heading 9 Char"/>
    <w:basedOn w:val="DefaultParagraphFont"/>
    <w:link w:val="Heading9"/>
    <w:rsid w:val="00E93D6B"/>
    <w:rPr>
      <w:rFonts w:ascii="Verdana" w:hAnsi="Verdana" w:cs="Arial"/>
      <w:b/>
      <w:color w:val="993399"/>
      <w:szCs w:val="22"/>
      <w:lang w:bidi="ar-DZ"/>
    </w:rPr>
  </w:style>
  <w:style w:type="character" w:customStyle="1" w:styleId="Heading1Char1">
    <w:name w:val="Heading 1 Char1"/>
    <w:rsid w:val="00E93D6B"/>
    <w:rPr>
      <w:rFonts w:ascii="Verdana" w:hAnsi="Verdana"/>
      <w:sz w:val="28"/>
      <w:lang w:val="en-NZ" w:eastAsia="en-US" w:bidi="ar-DZ"/>
    </w:rPr>
  </w:style>
  <w:style w:type="paragraph" w:customStyle="1" w:styleId="TableText0">
    <w:name w:val="Table Text"/>
    <w:basedOn w:val="BodyText"/>
    <w:link w:val="TableTextChar"/>
    <w:rsid w:val="00E93D6B"/>
    <w:pPr>
      <w:tabs>
        <w:tab w:val="clear" w:pos="567"/>
      </w:tabs>
      <w:spacing w:before="0" w:line="240" w:lineRule="auto"/>
      <w:jc w:val="left"/>
    </w:pPr>
    <w:rPr>
      <w:lang w:bidi="ar-DZ"/>
    </w:rPr>
  </w:style>
  <w:style w:type="paragraph" w:customStyle="1" w:styleId="TableBullet">
    <w:name w:val="Table Bullet"/>
    <w:basedOn w:val="ListBullet"/>
    <w:rsid w:val="00E93D6B"/>
    <w:pPr>
      <w:numPr>
        <w:numId w:val="8"/>
      </w:numPr>
      <w:tabs>
        <w:tab w:val="clear" w:pos="1134"/>
      </w:tabs>
      <w:overflowPunct/>
      <w:autoSpaceDE/>
      <w:autoSpaceDN/>
      <w:adjustRightInd/>
      <w:spacing w:before="0" w:line="240" w:lineRule="auto"/>
      <w:textAlignment w:val="auto"/>
    </w:pPr>
    <w:rPr>
      <w:szCs w:val="24"/>
      <w:lang w:bidi="ar-DZ"/>
    </w:rPr>
  </w:style>
  <w:style w:type="character" w:customStyle="1" w:styleId="ListBulletChar">
    <w:name w:val="List Bullet Char"/>
    <w:aliases w:val="MFAT List Bullet Char"/>
    <w:link w:val="ListBullet"/>
    <w:rsid w:val="00E93D6B"/>
    <w:rPr>
      <w:rFonts w:ascii="Verdana" w:hAnsi="Verdana"/>
    </w:rPr>
  </w:style>
  <w:style w:type="character" w:customStyle="1" w:styleId="TableTextChar">
    <w:name w:val="Table Text Char"/>
    <w:basedOn w:val="BodyTextChar"/>
    <w:link w:val="TableText0"/>
    <w:rsid w:val="00E93D6B"/>
    <w:rPr>
      <w:rFonts w:ascii="Verdana" w:hAnsi="Verdana"/>
      <w:szCs w:val="24"/>
      <w:lang w:bidi="ar-DZ"/>
    </w:rPr>
  </w:style>
  <w:style w:type="paragraph" w:styleId="ListParagraph">
    <w:name w:val="List Paragraph"/>
    <w:basedOn w:val="Normal"/>
    <w:uiPriority w:val="34"/>
    <w:rsid w:val="00F41C76"/>
    <w:pPr>
      <w:ind w:left="720"/>
      <w:contextualSpacing/>
    </w:pPr>
  </w:style>
  <w:style w:type="character" w:styleId="CommentReference">
    <w:name w:val="annotation reference"/>
    <w:basedOn w:val="DefaultParagraphFont"/>
    <w:uiPriority w:val="99"/>
    <w:semiHidden/>
    <w:unhideWhenUsed/>
    <w:rsid w:val="00424CA4"/>
    <w:rPr>
      <w:sz w:val="16"/>
      <w:szCs w:val="16"/>
    </w:rPr>
  </w:style>
  <w:style w:type="paragraph" w:styleId="CommentText">
    <w:name w:val="annotation text"/>
    <w:basedOn w:val="Normal"/>
    <w:link w:val="CommentTextChar"/>
    <w:uiPriority w:val="99"/>
    <w:semiHidden/>
    <w:unhideWhenUsed/>
    <w:rsid w:val="00424CA4"/>
    <w:pPr>
      <w:spacing w:line="240" w:lineRule="auto"/>
    </w:pPr>
    <w:rPr>
      <w:szCs w:val="20"/>
    </w:rPr>
  </w:style>
  <w:style w:type="character" w:customStyle="1" w:styleId="CommentTextChar">
    <w:name w:val="Comment Text Char"/>
    <w:basedOn w:val="DefaultParagraphFont"/>
    <w:link w:val="CommentText"/>
    <w:uiPriority w:val="99"/>
    <w:semiHidden/>
    <w:rsid w:val="00424CA4"/>
    <w:rPr>
      <w:rFonts w:ascii="Verdana" w:hAnsi="Verdana"/>
    </w:rPr>
  </w:style>
  <w:style w:type="paragraph" w:styleId="CommentSubject">
    <w:name w:val="annotation subject"/>
    <w:basedOn w:val="CommentText"/>
    <w:next w:val="CommentText"/>
    <w:link w:val="CommentSubjectChar"/>
    <w:uiPriority w:val="99"/>
    <w:semiHidden/>
    <w:unhideWhenUsed/>
    <w:rsid w:val="00424CA4"/>
    <w:rPr>
      <w:b/>
      <w:bCs/>
    </w:rPr>
  </w:style>
  <w:style w:type="character" w:customStyle="1" w:styleId="CommentSubjectChar">
    <w:name w:val="Comment Subject Char"/>
    <w:basedOn w:val="CommentTextChar"/>
    <w:link w:val="CommentSubject"/>
    <w:uiPriority w:val="99"/>
    <w:semiHidden/>
    <w:rsid w:val="00424CA4"/>
    <w:rPr>
      <w:rFonts w:ascii="Verdana" w:hAnsi="Verdana"/>
      <w:b/>
      <w:bCs/>
    </w:rPr>
  </w:style>
  <w:style w:type="character" w:styleId="Hyperlink">
    <w:name w:val="Hyperlink"/>
    <w:basedOn w:val="DefaultParagraphFont"/>
    <w:uiPriority w:val="99"/>
    <w:semiHidden/>
    <w:unhideWhenUsed/>
    <w:rsid w:val="008D0562"/>
    <w:rPr>
      <w:color w:val="0000FF"/>
      <w:u w:val="single"/>
    </w:rPr>
  </w:style>
  <w:style w:type="paragraph" w:styleId="Revision">
    <w:name w:val="Revision"/>
    <w:hidden/>
    <w:uiPriority w:val="99"/>
    <w:semiHidden/>
    <w:rsid w:val="0035287B"/>
    <w:rPr>
      <w:rFonts w:ascii="Verdana" w:hAnsi="Verdana"/>
      <w:szCs w:val="24"/>
    </w:rPr>
  </w:style>
  <w:style w:type="character" w:styleId="FollowedHyperlink">
    <w:name w:val="FollowedHyperlink"/>
    <w:basedOn w:val="DefaultParagraphFont"/>
    <w:uiPriority w:val="99"/>
    <w:semiHidden/>
    <w:unhideWhenUsed/>
    <w:rsid w:val="00754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o-wln-gdm/Functions/InternationalDevelopment/Programmes-Country/Timor-Leste/Collaboration/TL-CPSP%20%20Strategic%20Review%20Report%20FINAL.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DCI</AuthorDivisionPost>
    <TaxCatchAll xmlns="3239b212-6f94-4b8a-a2da-8b57175d6a32">
      <Value>2705</Value>
      <Value>2678</Value>
      <Value>344</Value>
      <Value>2861</Value>
    </TaxCatchAll>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2021-04-15T05:27:52+00:00</_dlc_ExpireDate>
    <_dlc_DocId xmlns="3239b212-6f94-4b8a-a2da-8b57175d6a32">INTD-235-16</_dlc_DocId>
    <_dlc_DocIdUrl xmlns="3239b212-6f94-4b8a-a2da-8b57175d6a32">
      <Url>http://o-wln-gdm/Functions/InternationalDevelopment/Programmes-Country/Timor-Leste/_layouts/DocIdRedir.aspx?ID=INTD-235-16</Url>
      <Description>INTD-235-16</Description>
    </_dlc_DocIdUrl>
    <h48a418faa47446b945879d7596f6499 xmlns="3239b212-6f94-4b8a-a2da-8b57175d6a32">
      <Terms xmlns="http://schemas.microsoft.com/office/infopath/2007/PartnerControls">
        <TermInfo xmlns="http://schemas.microsoft.com/office/infopath/2007/PartnerControls">
          <TermName xmlns="http://schemas.microsoft.com/office/infopath/2007/PartnerControls">Timor Leste</TermName>
          <TermId xmlns="http://schemas.microsoft.com/office/infopath/2007/PartnerControls">2fd9372f-b8d6-44c7-8ca0-782573a9b041</TermId>
        </TermInfo>
      </Terms>
    </h48a418faa47446b945879d7596f6499>
    <nd55ca4eda9d4d25b8024d861fbe6706 xmlns="3239b212-6f94-4b8a-a2da-8b57175d6a32">
      <Terms xmlns="http://schemas.microsoft.com/office/infopath/2007/PartnerControls"/>
    </nd55ca4eda9d4d25b8024d861fbe6706>
    <f0b42cfeae6f4cbd9aaa4a17e5ae5eae xmlns="3239b212-6f94-4b8a-a2da-8b57175d6a32">
      <Terms xmlns="http://schemas.microsoft.com/office/infopath/2007/PartnerControls">
        <TermInfo xmlns="http://schemas.microsoft.com/office/infopath/2007/PartnerControls">
          <TermName xmlns="http://schemas.microsoft.com/office/infopath/2007/PartnerControls">Timor Leste</TermName>
          <TermId xmlns="http://schemas.microsoft.com/office/infopath/2007/PartnerControls">4decfb6e-2da2-49df-b5d6-704c55f906ec</TermId>
        </TermInfo>
      </Terms>
    </f0b42cfeae6f4cbd9aaa4a17e5ae5eae>
    <l0aa6104c5d940b6aafe1f5e403da21b xmlns="3239b212-6f94-4b8a-a2da-8b57175d6a32">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5ad66396-35ea-4c2b-aced-215ee5f7a63e</TermId>
        </TermInfo>
      </Terms>
    </l0aa6104c5d940b6aafe1f5e403da21b>
    <d5b954a87da44a21bf489cdb61488bbb xmlns="3239b212-6f94-4b8a-a2da-8b57175d6a32">
      <Terms xmlns="http://schemas.microsoft.com/office/infopath/2007/PartnerControls"/>
    </d5b954a87da44a21bf489cdb61488bbb>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8409B0FF9A334142819C0085BA3406E0" ma:contentTypeVersion="40" ma:contentTypeDescription="Blank Document" ma:contentTypeScope="" ma:versionID="05d4056875ea171c307d4fe76009a4c1">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0e665972c8fc038f7e8450b0c054a784"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m7d8bdf464cb42f0a3c3d39d31c82072" minOccurs="0"/>
                <xsd:element ref="ns2:a2ecf41d8355489e904c4f363828f1b7" minOccurs="0"/>
                <xsd:element ref="ns2:l0aa6104c5d940b6aafe1f5e403da21b" minOccurs="0"/>
                <xsd:element ref="ns2:d5b954a87da44a21bf489cdb61488bbb" minOccurs="0"/>
                <xsd:element ref="ns4:IconOverlay" minOccurs="0"/>
                <xsd:element ref="ns2:nd55ca4eda9d4d25b8024d861fbe6706" minOccurs="0"/>
                <xsd:element ref="ns2:h48a418faa47446b945879d7596f6499" minOccurs="0"/>
                <xsd:element ref="ns2:f0b42cfeae6f4cbd9aaa4a17e5ae5e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10" nillable="true" ma:displayName="Related Documents" ma:description="" ma:internalName="RelatedDocuments">
      <xsd:simpleType>
        <xsd:restriction base="dms:Note"/>
      </xsd:simpleType>
    </xsd:element>
    <xsd:element name="o3a06977fe844c3db2132313dc460602" ma:index="16"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m7d8bdf464cb42f0a3c3d39d31c82072" ma:index="26"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2ecf41d8355489e904c4f363828f1b7" ma:index="28"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l0aa6104c5d940b6aafe1f5e403da21b" ma:index="31" ma:taxonomy="true" ma:internalName="l0aa6104c5d940b6aafe1f5e403da21b" ma:taxonomyFieldName="Document_x0020_Type_x0020__x0028_Enquire_x0029_" ma:displayName="Document Type (Aid)" ma:indexed="true" ma:default="" ma:fieldId="{50aa6104-c5d9-40b6-aafe-1f5e403da21b}" ma:sspId="d40f951a-0e91-4979-b35b-8d7b343b6be0" ma:termSetId="a8570531-072c-41fe-9baf-c27932a58293" ma:anchorId="00000000-0000-0000-0000-000000000000" ma:open="false" ma:isKeyword="false">
      <xsd:complexType>
        <xsd:sequence>
          <xsd:element ref="pc:Terms" minOccurs="0" maxOccurs="1"/>
        </xsd:sequence>
      </xsd:complexType>
    </xsd:element>
    <xsd:element name="d5b954a87da44a21bf489cdb61488bbb" ma:index="32" nillable="true" ma:taxonomy="true" ma:internalName="d5b954a87da44a21bf489cdb61488bbb" ma:taxonomyFieldName="Sector1" ma:displayName="Sector" ma:default="" ma:fieldId="{d5b954a8-7da4-4a21-bf48-9cdb61488bbb}" ma:sspId="d40f951a-0e91-4979-b35b-8d7b343b6be0" ma:termSetId="b0cc69c0-69b0-45dc-9e20-66d3879860bd" ma:anchorId="00000000-0000-0000-0000-000000000000" ma:open="false" ma:isKeyword="false">
      <xsd:complexType>
        <xsd:sequence>
          <xsd:element ref="pc:Terms" minOccurs="0" maxOccurs="1"/>
        </xsd:sequence>
      </xsd:complexType>
    </xsd:element>
    <xsd:element name="nd55ca4eda9d4d25b8024d861fbe6706" ma:index="34" nillable="true" ma:taxonomy="true" ma:internalName="nd55ca4eda9d4d25b8024d861fbe6706" ma:taxonomyFieldName="Activity" ma:displayName="Activity" ma:default="" ma:fieldId="{7d55ca4e-da9d-4d25-b802-4d861fbe6706}" ma:sspId="d40f951a-0e91-4979-b35b-8d7b343b6be0" ma:termSetId="d0c9ebfd-bc9f-4a66-a758-79f06901dadc" ma:anchorId="6fc857b5-d3cb-48ea-b0f8-e29539d8b791" ma:open="false" ma:isKeyword="false">
      <xsd:complexType>
        <xsd:sequence>
          <xsd:element ref="pc:Terms" minOccurs="0" maxOccurs="1"/>
        </xsd:sequence>
      </xsd:complexType>
    </xsd:element>
    <xsd:element name="h48a418faa47446b945879d7596f6499" ma:index="35" ma:taxonomy="true" ma:internalName="h48a418faa47446b945879d7596f6499" ma:taxonomyFieldName="Country" ma:displayName="Country" ma:readOnly="false" ma:default="2705;#Timor Leste|2fd9372f-b8d6-44c7-8ca0-782573a9b041" ma:fieldId="{148a418f-aa47-446b-9458-79d7596f6499}" ma:sspId="d40f951a-0e91-4979-b35b-8d7b343b6be0" ma:termSetId="d85c7ddd-2c30-48d7-b20a-9a4447b5df59" ma:anchorId="00000000-0000-0000-0000-000000000000" ma:open="false" ma:isKeyword="false">
      <xsd:complexType>
        <xsd:sequence>
          <xsd:element ref="pc:Terms" minOccurs="0" maxOccurs="1"/>
        </xsd:sequence>
      </xsd:complexType>
    </xsd:element>
    <xsd:element name="f0b42cfeae6f4cbd9aaa4a17e5ae5eae" ma:index="37" nillable="true" ma:taxonomy="true" ma:internalName="f0b42cfeae6f4cbd9aaa4a17e5ae5eae" ma:taxonomyFieldName="Four_x0020_Year_x0020_Plan" ma:displayName="Four Year Plan" ma:default="2861;#Timor Leste|4decfb6e-2da2-49df-b5d6-704c55f906ec" ma:fieldId="{f0b42cfe-ae6f-4cbd-9aaa-4a17e5ae5eae}" ma:sspId="d40f951a-0e91-4979-b35b-8d7b343b6be0" ma:termSetId="9d32cb40-de68-475c-9a3d-ebe6666605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6BE3-FF24-427E-8FEF-B82B7BF08FD6}">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68D7C39D-A682-44EB-A4AA-D70D39A12B91}">
  <ds:schemaRefs>
    <ds:schemaRef ds:uri="http://schemas.microsoft.com/sharepoint/events"/>
  </ds:schemaRefs>
</ds:datastoreItem>
</file>

<file path=customXml/itemProps3.xml><?xml version="1.0" encoding="utf-8"?>
<ds:datastoreItem xmlns:ds="http://schemas.openxmlformats.org/officeDocument/2006/customXml" ds:itemID="{99464E73-563E-411F-BAED-4A406745DFBA}">
  <ds:schemaRefs>
    <ds:schemaRef ds:uri="office.server.policy"/>
  </ds:schemaRefs>
</ds:datastoreItem>
</file>

<file path=customXml/itemProps4.xml><?xml version="1.0" encoding="utf-8"?>
<ds:datastoreItem xmlns:ds="http://schemas.openxmlformats.org/officeDocument/2006/customXml" ds:itemID="{EC09F60F-55CC-4FFA-AF33-95CC2CA1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2FAF6-CC34-4591-8283-8983B9F6E0E5}">
  <ds:schemaRefs>
    <ds:schemaRef ds:uri="http://schemas.microsoft.com/sharepoint/v3/contenttype/forms"/>
  </ds:schemaRefs>
</ds:datastoreItem>
</file>

<file path=customXml/itemProps6.xml><?xml version="1.0" encoding="utf-8"?>
<ds:datastoreItem xmlns:ds="http://schemas.openxmlformats.org/officeDocument/2006/customXml" ds:itemID="{BD3B0C83-A61B-4C27-99D8-BB6904D3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MFAT Management Response for CPSP Strategic Review Report</vt:lpstr>
    </vt:vector>
  </TitlesOfParts>
  <Company>Ministry of Foreign Affairs and Trade</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MFAT Management Response for CPSP Strategic Review Report</dc:title>
  <dc:creator>DIBLEY, Rosalind (IDG, DSE)</dc:creator>
  <cp:lastModifiedBy>CLAASEN, John (GDS)</cp:lastModifiedBy>
  <cp:revision>2</cp:revision>
  <cp:lastPrinted>2019-10-15T04:17:00Z</cp:lastPrinted>
  <dcterms:created xsi:type="dcterms:W3CDTF">2019-11-26T22:32:00Z</dcterms:created>
  <dcterms:modified xsi:type="dcterms:W3CDTF">2019-11-26T22:32:00Z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0x01010077AA9D1CFFA240DC80DAD99CA5F5CD00002DAE8431F8B6400CAA222602BDDA92B8008409B0FF9A334142819C0085BA3406E0</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c8708632-415b-4bdc-afa3-98598d193417</vt:lpwstr>
  </property>
  <property fmtid="{D5CDD505-2E9C-101B-9397-08002B2CF9AE}" pid="6" name="Topic">
    <vt:lpwstr>896;#Dissemination|b17bb5c3-4957-47eb-9daf-508e2011ab37</vt:lpwstr>
  </property>
  <property fmtid="{D5CDD505-2E9C-101B-9397-08002B2CF9AE}" pid="7" name="SecurityClassification">
    <vt:lpwstr>344;#UNCLASSIFIED|738a72fd-0042-476f-991b-551c05ade48c</vt:lpwstr>
  </property>
  <property fmtid="{D5CDD505-2E9C-101B-9397-08002B2CF9AE}" pid="8" name="FinancialYear">
    <vt:lpwstr>2314;#2017 - 2018|aca3eb7a-46ac-497a-9403-77dc4541d979</vt:lpwstr>
  </property>
  <property fmtid="{D5CDD505-2E9C-101B-9397-08002B2CF9AE}" pid="9" name="Programme">
    <vt:lpwstr>2240;#Strategic Evaluation and Research|5a900277-3cfe-4758-969b-6dcd1f2e2940</vt:lpwstr>
  </property>
  <property fmtid="{D5CDD505-2E9C-101B-9397-08002B2CF9AE}" pid="10" name="CoveringClassification">
    <vt:lpwstr/>
  </property>
  <property fmtid="{D5CDD505-2E9C-101B-9397-08002B2CF9AE}" pid="11" name="SecurityCaveat">
    <vt:lpwstr/>
  </property>
  <property fmtid="{D5CDD505-2E9C-101B-9397-08002B2CF9AE}" pid="12" name="RecordPoint_WorkflowType">
    <vt:lpwstr>ActiveSubmitStub</vt:lpwstr>
  </property>
  <property fmtid="{D5CDD505-2E9C-101B-9397-08002B2CF9AE}" pid="13" name="RecordPoint_ActiveItemUniqueId">
    <vt:lpwstr>{da5d7ae0-b0a3-4e3d-b102-315a067b21ac}</vt:lpwstr>
  </property>
  <property fmtid="{D5CDD505-2E9C-101B-9397-08002B2CF9AE}" pid="14" name="RecordPoint_ActiveItemWebId">
    <vt:lpwstr>{70e29298-cee1-41f8-ada7-fd2196470e22}</vt:lpwstr>
  </property>
  <property fmtid="{D5CDD505-2E9C-101B-9397-08002B2CF9AE}" pid="15" name="RecordPoint_ActiveItemSiteId">
    <vt:lpwstr>{61fdb365-f545-46c0-9d54-e8350c0de052}</vt:lpwstr>
  </property>
  <property fmtid="{D5CDD505-2E9C-101B-9397-08002B2CF9AE}" pid="16" name="RecordPoint_ActiveItemListId">
    <vt:lpwstr>{c5ef5a00-404d-4860-8a16-42dd1c346c13}</vt:lpwstr>
  </property>
  <property fmtid="{D5CDD505-2E9C-101B-9397-08002B2CF9AE}" pid="17" name="WorkflowChangePath">
    <vt:lpwstr>141151a0-33f7-4b82-a866-f02f7fe2ed73,3;</vt:lpwstr>
  </property>
  <property fmtid="{D5CDD505-2E9C-101B-9397-08002B2CF9AE}" pid="18" name="RecordPoint_RecordNumberSubmitted">
    <vt:lpwstr>R0000583770</vt:lpwstr>
  </property>
  <property fmtid="{D5CDD505-2E9C-101B-9397-08002B2CF9AE}" pid="19" name="RecordPoint_SubmissionCompleted">
    <vt:lpwstr>2018-07-27T09:40:45.7561923+12:00</vt:lpwstr>
  </property>
  <property fmtid="{D5CDD505-2E9C-101B-9397-08002B2CF9AE}" pid="20" name="Activity">
    <vt:lpwstr/>
  </property>
  <property fmtid="{D5CDD505-2E9C-101B-9397-08002B2CF9AE}" pid="21" name="Four Year Plan">
    <vt:lpwstr>2861;#Timor Leste|4decfb6e-2da2-49df-b5d6-704c55f906ec</vt:lpwstr>
  </property>
  <property fmtid="{D5CDD505-2E9C-101B-9397-08002B2CF9AE}" pid="22" name="Sector1">
    <vt:lpwstr/>
  </property>
  <property fmtid="{D5CDD505-2E9C-101B-9397-08002B2CF9AE}" pid="23" name="Country">
    <vt:lpwstr>2705;#Timor Leste|2fd9372f-b8d6-44c7-8ca0-782573a9b041</vt:lpwstr>
  </property>
  <property fmtid="{D5CDD505-2E9C-101B-9397-08002B2CF9AE}" pid="24" name="Document Type (Enquire)">
    <vt:lpwstr>2678;#Evaluation|5ad66396-35ea-4c2b-aced-215ee5f7a63e</vt:lpwstr>
  </property>
</Properties>
</file>